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7C4493" w14:textId="539992AE" w:rsidR="002E2044" w:rsidRPr="00151FD3" w:rsidRDefault="14EC27AC" w:rsidP="00973F5E">
      <w:r>
        <w:t xml:space="preserve"> </w:t>
      </w:r>
      <w:r w:rsidR="68DC7794">
        <w:t xml:space="preserve"> </w:t>
      </w:r>
      <w:r w:rsidR="2FA3C707">
        <w:t xml:space="preserve"> </w:t>
      </w:r>
    </w:p>
    <w:p w14:paraId="5F5FA221" w14:textId="5AFA9C87" w:rsidR="002E2044" w:rsidRPr="00151FD3" w:rsidRDefault="00495C22" w:rsidP="00973F5E">
      <w:r>
        <w:rPr>
          <w:noProof/>
        </w:rPr>
        <w:drawing>
          <wp:anchor distT="0" distB="0" distL="114300" distR="114300" simplePos="0" relativeHeight="251658752" behindDoc="0" locked="0" layoutInCell="1" allowOverlap="1" wp14:anchorId="478A8B73" wp14:editId="06CCF87D">
            <wp:simplePos x="0" y="0"/>
            <wp:positionH relativeFrom="margin">
              <wp:align>center</wp:align>
            </wp:positionH>
            <wp:positionV relativeFrom="paragraph">
              <wp:posOffset>146685</wp:posOffset>
            </wp:positionV>
            <wp:extent cx="1365885" cy="1022350"/>
            <wp:effectExtent l="0" t="0" r="5715" b="0"/>
            <wp:wrapNone/>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65885" cy="1022350"/>
                    </a:xfrm>
                    <a:prstGeom prst="rect">
                      <a:avLst/>
                    </a:prstGeom>
                    <a:noFill/>
                  </pic:spPr>
                </pic:pic>
              </a:graphicData>
            </a:graphic>
            <wp14:sizeRelH relativeFrom="page">
              <wp14:pctWidth>0</wp14:pctWidth>
            </wp14:sizeRelH>
            <wp14:sizeRelV relativeFrom="page">
              <wp14:pctHeight>0</wp14:pctHeight>
            </wp14:sizeRelV>
          </wp:anchor>
        </w:drawing>
      </w:r>
    </w:p>
    <w:p w14:paraId="72DBA6F3" w14:textId="77777777" w:rsidR="002E2044" w:rsidRPr="00151FD3" w:rsidRDefault="002E2044" w:rsidP="00973F5E"/>
    <w:p w14:paraId="6FA0A5BF" w14:textId="77777777" w:rsidR="002E2044" w:rsidRPr="00151FD3" w:rsidRDefault="002E2044" w:rsidP="00973F5E"/>
    <w:p w14:paraId="010378C4" w14:textId="77777777" w:rsidR="002E2044" w:rsidRPr="00151FD3" w:rsidRDefault="002E2044" w:rsidP="00973F5E"/>
    <w:p w14:paraId="7D3CABB9" w14:textId="77777777" w:rsidR="002E2044" w:rsidRPr="00151FD3" w:rsidRDefault="002E2044" w:rsidP="00973F5E"/>
    <w:p w14:paraId="1B94E513" w14:textId="77777777" w:rsidR="002E2044" w:rsidRPr="00151FD3" w:rsidRDefault="002E2044" w:rsidP="00973F5E"/>
    <w:p w14:paraId="3A24DB80" w14:textId="77777777" w:rsidR="002E2044" w:rsidRPr="00151FD3" w:rsidRDefault="002E2044" w:rsidP="00973F5E"/>
    <w:p w14:paraId="33058FEC" w14:textId="77777777" w:rsidR="002E2044" w:rsidRPr="00151FD3" w:rsidRDefault="002E2044" w:rsidP="00973F5E"/>
    <w:p w14:paraId="776F2314" w14:textId="77777777" w:rsidR="002E2044" w:rsidRPr="00973F5E" w:rsidRDefault="002E2044" w:rsidP="00973F5E">
      <w:pPr>
        <w:pStyle w:val="Titre1"/>
      </w:pPr>
      <w:r w:rsidRPr="00973F5E">
        <w:t>TERMES DE RÉFÉRENCE</w:t>
      </w:r>
    </w:p>
    <w:p w14:paraId="7DA1A801" w14:textId="77777777" w:rsidR="002E2044" w:rsidRPr="00151FD3" w:rsidRDefault="002E2044" w:rsidP="00973F5E"/>
    <w:p w14:paraId="35FB5403" w14:textId="77777777" w:rsidR="002E2044" w:rsidRPr="00973F5E" w:rsidRDefault="002E2044" w:rsidP="00973F5E">
      <w:pPr>
        <w:jc w:val="center"/>
        <w:rPr>
          <w:sz w:val="24"/>
        </w:rPr>
      </w:pPr>
    </w:p>
    <w:p w14:paraId="360A5E41" w14:textId="5DD99F12" w:rsidR="00151FD3" w:rsidRPr="00973F5E" w:rsidRDefault="00222D6D" w:rsidP="00120049">
      <w:pPr>
        <w:jc w:val="center"/>
        <w:rPr>
          <w:b/>
          <w:sz w:val="24"/>
        </w:rPr>
      </w:pPr>
      <w:r>
        <w:rPr>
          <w:b/>
          <w:sz w:val="24"/>
        </w:rPr>
        <w:t xml:space="preserve">Evaluation Finale Indépendante du </w:t>
      </w:r>
      <w:r w:rsidR="00120049">
        <w:rPr>
          <w:b/>
          <w:sz w:val="24"/>
        </w:rPr>
        <w:t>Projet de Redressement Economique Social Inclusif du Lac Tchad (RESILAC) au Cameroun, Niger, Nigeria et Tchad</w:t>
      </w:r>
    </w:p>
    <w:p w14:paraId="02613AC0" w14:textId="77777777" w:rsidR="002E2044" w:rsidRPr="00151FD3" w:rsidRDefault="002E2044" w:rsidP="00973F5E"/>
    <w:p w14:paraId="2518FA78" w14:textId="77777777" w:rsidR="002E2044" w:rsidRPr="00973F5E" w:rsidRDefault="002E2044" w:rsidP="00973F5E">
      <w:pPr>
        <w:rPr>
          <w:b/>
          <w:sz w:val="24"/>
        </w:rPr>
      </w:pPr>
      <w:r w:rsidRPr="00973F5E">
        <w:rPr>
          <w:b/>
          <w:sz w:val="24"/>
        </w:rPr>
        <w:t>Tableau récapitulatif</w:t>
      </w:r>
    </w:p>
    <w:p w14:paraId="4A4D9CDE" w14:textId="77777777" w:rsidR="002E2044" w:rsidRPr="00151FD3" w:rsidRDefault="002E2044" w:rsidP="00973F5E"/>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71"/>
        <w:gridCol w:w="5845"/>
      </w:tblGrid>
      <w:tr w:rsidR="002E2044" w:rsidRPr="00151FD3" w14:paraId="57F50C2D" w14:textId="77777777" w:rsidTr="0084554C">
        <w:trPr>
          <w:trHeight w:val="857"/>
        </w:trPr>
        <w:tc>
          <w:tcPr>
            <w:tcW w:w="3227" w:type="dxa"/>
            <w:shd w:val="clear" w:color="auto" w:fill="auto"/>
          </w:tcPr>
          <w:p w14:paraId="1E87D13C" w14:textId="7DA009C1" w:rsidR="002E2044" w:rsidRPr="00090B27" w:rsidRDefault="002E2044" w:rsidP="00973F5E">
            <w:r w:rsidRPr="00090B27">
              <w:t>Nom du programme</w:t>
            </w:r>
          </w:p>
        </w:tc>
        <w:tc>
          <w:tcPr>
            <w:tcW w:w="6015" w:type="dxa"/>
            <w:shd w:val="clear" w:color="auto" w:fill="auto"/>
          </w:tcPr>
          <w:p w14:paraId="5B72A371" w14:textId="45467210" w:rsidR="002E2044" w:rsidRPr="00151FD3" w:rsidRDefault="00120049" w:rsidP="00973F5E">
            <w:pPr>
              <w:rPr>
                <w:sz w:val="22"/>
                <w:szCs w:val="22"/>
              </w:rPr>
            </w:pPr>
            <w:r w:rsidRPr="00120049">
              <w:t>Projet de Redressement Economique Social Inclusif du Lac Tchad (RESILAC) au Cameroun, Niger, Nigeria et Tchad</w:t>
            </w:r>
          </w:p>
        </w:tc>
      </w:tr>
      <w:tr w:rsidR="002E2044" w:rsidRPr="00151FD3" w14:paraId="2BAFBC62" w14:textId="77777777" w:rsidTr="0084554C">
        <w:tc>
          <w:tcPr>
            <w:tcW w:w="3227" w:type="dxa"/>
            <w:shd w:val="clear" w:color="auto" w:fill="auto"/>
          </w:tcPr>
          <w:p w14:paraId="6EE10A4A" w14:textId="77777777" w:rsidR="002E2044" w:rsidRPr="00090B27" w:rsidRDefault="002E2044" w:rsidP="00973F5E">
            <w:r w:rsidRPr="00090B27">
              <w:t>Numéro de contrat</w:t>
            </w:r>
          </w:p>
        </w:tc>
        <w:tc>
          <w:tcPr>
            <w:tcW w:w="6015" w:type="dxa"/>
            <w:shd w:val="clear" w:color="auto" w:fill="auto"/>
          </w:tcPr>
          <w:p w14:paraId="4A54A0F5" w14:textId="1043E267" w:rsidR="002E2044" w:rsidRPr="00151FD3" w:rsidRDefault="00151FD3" w:rsidP="00120049">
            <w:r w:rsidRPr="00151FD3">
              <w:t>CZZ2</w:t>
            </w:r>
            <w:r w:rsidR="00120049">
              <w:t>186.01 et CZZ2186.02 - RESILAC</w:t>
            </w:r>
          </w:p>
        </w:tc>
      </w:tr>
      <w:tr w:rsidR="002E2044" w:rsidRPr="00151FD3" w14:paraId="50B4AF0B" w14:textId="77777777" w:rsidTr="0084554C">
        <w:tc>
          <w:tcPr>
            <w:tcW w:w="3227" w:type="dxa"/>
            <w:shd w:val="clear" w:color="auto" w:fill="auto"/>
          </w:tcPr>
          <w:p w14:paraId="0FDACC3A" w14:textId="77777777" w:rsidR="002E2044" w:rsidRPr="00090B27" w:rsidRDefault="002E2044" w:rsidP="00973F5E">
            <w:r w:rsidRPr="00090B27">
              <w:t>Secteur/s</w:t>
            </w:r>
          </w:p>
        </w:tc>
        <w:tc>
          <w:tcPr>
            <w:tcW w:w="6015" w:type="dxa"/>
            <w:shd w:val="clear" w:color="auto" w:fill="auto"/>
          </w:tcPr>
          <w:p w14:paraId="57D991A1" w14:textId="26130C25" w:rsidR="002E2044" w:rsidRPr="00ED6BD6" w:rsidRDefault="00151FD3" w:rsidP="00ED6BD6">
            <w:r w:rsidRPr="00151FD3">
              <w:t xml:space="preserve">Secteurs principaux : </w:t>
            </w:r>
            <w:r w:rsidR="00241273">
              <w:t>Cohésion Sociale, Santé Mentale et Support Psychosociale, Gestion des Ressources Naturelles, Redressement Economique</w:t>
            </w:r>
          </w:p>
        </w:tc>
      </w:tr>
      <w:tr w:rsidR="002E2044" w:rsidRPr="00151FD3" w14:paraId="3A5E6520" w14:textId="77777777" w:rsidTr="0084554C">
        <w:tc>
          <w:tcPr>
            <w:tcW w:w="3227" w:type="dxa"/>
            <w:shd w:val="clear" w:color="auto" w:fill="auto"/>
          </w:tcPr>
          <w:p w14:paraId="3EAC25DE" w14:textId="77777777" w:rsidR="002E2044" w:rsidRPr="00090B27" w:rsidRDefault="002E2044" w:rsidP="00973F5E">
            <w:r w:rsidRPr="00090B27">
              <w:t>Partenaires (si applicable)</w:t>
            </w:r>
          </w:p>
        </w:tc>
        <w:tc>
          <w:tcPr>
            <w:tcW w:w="6015" w:type="dxa"/>
            <w:shd w:val="clear" w:color="auto" w:fill="auto"/>
          </w:tcPr>
          <w:p w14:paraId="25C3319F" w14:textId="6B7BD299" w:rsidR="00151FD3" w:rsidRDefault="00120049" w:rsidP="00120049">
            <w:r>
              <w:t>3 partenaires internationaux, membres du Consortium : ACF, CARE et Groupe URD</w:t>
            </w:r>
          </w:p>
          <w:p w14:paraId="084B37CA" w14:textId="474F98D4" w:rsidR="00120049" w:rsidRDefault="00120049" w:rsidP="00120049">
            <w:r>
              <w:t>1 partenaire international associé : CCFD-Terre Solidaire (avec relai organisations nationales au Cameroun et Tchad)</w:t>
            </w:r>
          </w:p>
          <w:p w14:paraId="64A3220F" w14:textId="77777777" w:rsidR="00120049" w:rsidRDefault="00120049" w:rsidP="00120049">
            <w:r>
              <w:t xml:space="preserve">Cameroun : ACF, CARE, partenaire national du CCFD-TS (CDD) et 2 OSC </w:t>
            </w:r>
          </w:p>
          <w:p w14:paraId="42FDC74E" w14:textId="77777777" w:rsidR="00120049" w:rsidRPr="00120049" w:rsidRDefault="00120049" w:rsidP="00120049">
            <w:pPr>
              <w:rPr>
                <w:lang w:val="en-US"/>
              </w:rPr>
            </w:pPr>
            <w:r w:rsidRPr="00120049">
              <w:rPr>
                <w:lang w:val="en-US"/>
              </w:rPr>
              <w:t xml:space="preserve">Niger : ACF, CARE et </w:t>
            </w:r>
            <w:proofErr w:type="spellStart"/>
            <w:r w:rsidRPr="00120049">
              <w:rPr>
                <w:lang w:val="en-US"/>
              </w:rPr>
              <w:t>karkara</w:t>
            </w:r>
            <w:proofErr w:type="spellEnd"/>
            <w:r w:rsidRPr="00120049">
              <w:rPr>
                <w:lang w:val="en-US"/>
              </w:rPr>
              <w:t xml:space="preserve"> (ONGN)</w:t>
            </w:r>
          </w:p>
          <w:p w14:paraId="25855FB1" w14:textId="77777777" w:rsidR="00120049" w:rsidRDefault="00120049" w:rsidP="00120049">
            <w:pPr>
              <w:rPr>
                <w:lang w:val="en-US"/>
              </w:rPr>
            </w:pPr>
            <w:r>
              <w:rPr>
                <w:lang w:val="en-US"/>
              </w:rPr>
              <w:t xml:space="preserve">Nigeria: ACF, Search For Common Ground et Neem </w:t>
            </w:r>
            <w:proofErr w:type="spellStart"/>
            <w:r>
              <w:rPr>
                <w:lang w:val="en-US"/>
              </w:rPr>
              <w:t>Fondation</w:t>
            </w:r>
            <w:proofErr w:type="spellEnd"/>
            <w:r>
              <w:rPr>
                <w:lang w:val="en-US"/>
              </w:rPr>
              <w:t xml:space="preserve"> (et 4 OSC)</w:t>
            </w:r>
          </w:p>
          <w:p w14:paraId="6D358C90" w14:textId="08256A1B" w:rsidR="002E2044" w:rsidRPr="00151FD3" w:rsidRDefault="00120049" w:rsidP="00120049">
            <w:r w:rsidRPr="00120049">
              <w:t>Tchad: ACF, CARE et partenaires nationaux du CCFD-TS (CSAPR et ACORD</w:t>
            </w:r>
            <w:r>
              <w:t>)</w:t>
            </w:r>
            <w:r w:rsidRPr="00120049">
              <w:t xml:space="preserve"> </w:t>
            </w:r>
          </w:p>
        </w:tc>
      </w:tr>
      <w:tr w:rsidR="002E2044" w:rsidRPr="00151FD3" w14:paraId="27AF5940" w14:textId="77777777" w:rsidTr="0084554C">
        <w:trPr>
          <w:trHeight w:val="283"/>
        </w:trPr>
        <w:tc>
          <w:tcPr>
            <w:tcW w:w="3227" w:type="dxa"/>
            <w:shd w:val="clear" w:color="auto" w:fill="auto"/>
          </w:tcPr>
          <w:p w14:paraId="525A5D5B" w14:textId="77777777" w:rsidR="002E2044" w:rsidRPr="00090B27" w:rsidRDefault="002E2044" w:rsidP="00973F5E">
            <w:r w:rsidRPr="00090B27">
              <w:t>Localisation (pays, région/s)</w:t>
            </w:r>
          </w:p>
        </w:tc>
        <w:tc>
          <w:tcPr>
            <w:tcW w:w="6015" w:type="dxa"/>
            <w:shd w:val="clear" w:color="auto" w:fill="auto"/>
          </w:tcPr>
          <w:p w14:paraId="6FBC5900" w14:textId="35D4DFFB" w:rsidR="002E2044" w:rsidRPr="00151FD3" w:rsidRDefault="00120049" w:rsidP="00973F5E">
            <w:r>
              <w:t xml:space="preserve">Cameroun (Région de l’Extrême Nord) ; Niger (région de Diffa) ; Nigéria (Etat de </w:t>
            </w:r>
            <w:proofErr w:type="spellStart"/>
            <w:r>
              <w:t>Borno</w:t>
            </w:r>
            <w:proofErr w:type="spellEnd"/>
            <w:r>
              <w:t>) ; Tchad (province du Lac)</w:t>
            </w:r>
          </w:p>
        </w:tc>
      </w:tr>
      <w:tr w:rsidR="002E2044" w:rsidRPr="00151FD3" w14:paraId="6165DA74" w14:textId="77777777" w:rsidTr="0084554C">
        <w:tc>
          <w:tcPr>
            <w:tcW w:w="3227" w:type="dxa"/>
            <w:shd w:val="clear" w:color="auto" w:fill="auto"/>
          </w:tcPr>
          <w:p w14:paraId="0CFFB6A8" w14:textId="77777777" w:rsidR="002E2044" w:rsidRPr="00090B27" w:rsidRDefault="002E2044" w:rsidP="00973F5E">
            <w:r w:rsidRPr="00090B27">
              <w:t>Durée</w:t>
            </w:r>
          </w:p>
        </w:tc>
        <w:tc>
          <w:tcPr>
            <w:tcW w:w="6015" w:type="dxa"/>
            <w:shd w:val="clear" w:color="auto" w:fill="auto"/>
          </w:tcPr>
          <w:p w14:paraId="490F0CAB" w14:textId="44F6C9AC" w:rsidR="002E2044" w:rsidRPr="00151FD3" w:rsidRDefault="00120049" w:rsidP="00973F5E">
            <w:r>
              <w:t>5 ans</w:t>
            </w:r>
            <w:r w:rsidR="00335639">
              <w:t xml:space="preserve"> (initialement 4 ans) – 2 phases programmatiques (Phase d’amorce et phase de déploiement)</w:t>
            </w:r>
          </w:p>
        </w:tc>
      </w:tr>
      <w:tr w:rsidR="002E2044" w:rsidRPr="00151FD3" w14:paraId="73F76591" w14:textId="77777777" w:rsidTr="0084554C">
        <w:tc>
          <w:tcPr>
            <w:tcW w:w="3227" w:type="dxa"/>
            <w:shd w:val="clear" w:color="auto" w:fill="auto"/>
          </w:tcPr>
          <w:p w14:paraId="1B7A8848" w14:textId="77777777" w:rsidR="002E2044" w:rsidRPr="00090B27" w:rsidRDefault="002E2044" w:rsidP="00973F5E">
            <w:r w:rsidRPr="00090B27">
              <w:t>Date de début</w:t>
            </w:r>
          </w:p>
        </w:tc>
        <w:tc>
          <w:tcPr>
            <w:tcW w:w="6015" w:type="dxa"/>
            <w:shd w:val="clear" w:color="auto" w:fill="auto"/>
          </w:tcPr>
          <w:p w14:paraId="46CAFA76" w14:textId="683E5B87" w:rsidR="002E2044" w:rsidRPr="00151FD3" w:rsidRDefault="00120049" w:rsidP="00120049">
            <w:r>
              <w:t>27 décembre 2017</w:t>
            </w:r>
          </w:p>
        </w:tc>
      </w:tr>
      <w:tr w:rsidR="002E2044" w:rsidRPr="00151FD3" w14:paraId="764AB67B" w14:textId="77777777" w:rsidTr="0084554C">
        <w:tc>
          <w:tcPr>
            <w:tcW w:w="3227" w:type="dxa"/>
            <w:shd w:val="clear" w:color="auto" w:fill="auto"/>
          </w:tcPr>
          <w:p w14:paraId="750070AC" w14:textId="77777777" w:rsidR="002E2044" w:rsidRPr="00090B27" w:rsidRDefault="002E2044" w:rsidP="00973F5E">
            <w:r w:rsidRPr="00090B27">
              <w:t>Date de fin</w:t>
            </w:r>
          </w:p>
        </w:tc>
        <w:tc>
          <w:tcPr>
            <w:tcW w:w="6015" w:type="dxa"/>
            <w:shd w:val="clear" w:color="auto" w:fill="auto"/>
          </w:tcPr>
          <w:p w14:paraId="2CEF6036" w14:textId="50C160A3" w:rsidR="002E2044" w:rsidRPr="00151FD3" w:rsidRDefault="00120049" w:rsidP="00973F5E">
            <w:r>
              <w:t>31 décembre 2022</w:t>
            </w:r>
          </w:p>
        </w:tc>
      </w:tr>
      <w:tr w:rsidR="002E2044" w:rsidRPr="00151FD3" w14:paraId="156AB1A2" w14:textId="77777777" w:rsidTr="0084554C">
        <w:tc>
          <w:tcPr>
            <w:tcW w:w="3227" w:type="dxa"/>
            <w:shd w:val="clear" w:color="auto" w:fill="auto"/>
          </w:tcPr>
          <w:p w14:paraId="2B4775BC" w14:textId="4B48BE9D" w:rsidR="002E2044" w:rsidRPr="00090B27" w:rsidRDefault="002E2044" w:rsidP="006229FB">
            <w:r w:rsidRPr="00090B27">
              <w:t>Langue du programme</w:t>
            </w:r>
            <w:r w:rsidR="00090B27" w:rsidRPr="00090B27">
              <w:t xml:space="preserve"> </w:t>
            </w:r>
          </w:p>
        </w:tc>
        <w:tc>
          <w:tcPr>
            <w:tcW w:w="6015" w:type="dxa"/>
            <w:shd w:val="clear" w:color="auto" w:fill="auto"/>
          </w:tcPr>
          <w:p w14:paraId="6F7C7A3F" w14:textId="3C582700" w:rsidR="002E2044" w:rsidRPr="00151FD3" w:rsidRDefault="00151FD3" w:rsidP="00973F5E">
            <w:r>
              <w:t>Français</w:t>
            </w:r>
            <w:r w:rsidRPr="001577F4">
              <w:rPr>
                <w:u w:val="single"/>
              </w:rPr>
              <w:t xml:space="preserve"> et</w:t>
            </w:r>
            <w:r>
              <w:t xml:space="preserve"> Anglais</w:t>
            </w:r>
          </w:p>
        </w:tc>
      </w:tr>
      <w:tr w:rsidR="002E2044" w:rsidRPr="0058243C" w14:paraId="65B9D796" w14:textId="77777777" w:rsidTr="0084554C">
        <w:trPr>
          <w:trHeight w:val="579"/>
        </w:trPr>
        <w:tc>
          <w:tcPr>
            <w:tcW w:w="3227" w:type="dxa"/>
            <w:shd w:val="clear" w:color="auto" w:fill="auto"/>
          </w:tcPr>
          <w:p w14:paraId="392D5950" w14:textId="77777777" w:rsidR="002E2044" w:rsidRPr="00090B27" w:rsidRDefault="002E2044" w:rsidP="00973F5E">
            <w:r w:rsidRPr="00090B27">
              <w:t>Donateur(s) &amp; contribution(s)</w:t>
            </w:r>
          </w:p>
        </w:tc>
        <w:tc>
          <w:tcPr>
            <w:tcW w:w="6015" w:type="dxa"/>
            <w:shd w:val="clear" w:color="auto" w:fill="auto"/>
          </w:tcPr>
          <w:p w14:paraId="38EA4F09" w14:textId="47B99D04" w:rsidR="00151FD3" w:rsidRDefault="00151FD3" w:rsidP="00120049">
            <w:r>
              <w:t>Principal partenaire financier : A</w:t>
            </w:r>
            <w:r w:rsidR="00120049">
              <w:t>gence Française de Développement (AFD)</w:t>
            </w:r>
          </w:p>
          <w:p w14:paraId="1BC81427" w14:textId="07796349" w:rsidR="002E2044" w:rsidRPr="006229FB" w:rsidRDefault="00151FD3" w:rsidP="00120049">
            <w:r w:rsidRPr="006229FB">
              <w:t xml:space="preserve">Contributeurs financiers : </w:t>
            </w:r>
            <w:r w:rsidR="00120049">
              <w:t>Union Européenne (délégation de fonds auprès de l’AFD)</w:t>
            </w:r>
          </w:p>
        </w:tc>
      </w:tr>
      <w:tr w:rsidR="002E2044" w:rsidRPr="00151FD3" w14:paraId="3B9F6751" w14:textId="77777777" w:rsidTr="0084554C">
        <w:tc>
          <w:tcPr>
            <w:tcW w:w="3227" w:type="dxa"/>
            <w:shd w:val="clear" w:color="auto" w:fill="auto"/>
          </w:tcPr>
          <w:p w14:paraId="259070E8" w14:textId="77777777" w:rsidR="002E2044" w:rsidRPr="00090B27" w:rsidRDefault="002E2044" w:rsidP="00973F5E">
            <w:r w:rsidRPr="00090B27">
              <w:t>Mission responsable du  programme/projet</w:t>
            </w:r>
          </w:p>
        </w:tc>
        <w:tc>
          <w:tcPr>
            <w:tcW w:w="6015" w:type="dxa"/>
            <w:shd w:val="clear" w:color="auto" w:fill="auto"/>
          </w:tcPr>
          <w:p w14:paraId="31483ED6" w14:textId="776028AB" w:rsidR="002E2044" w:rsidRPr="00151FD3" w:rsidRDefault="00120049" w:rsidP="00973F5E">
            <w:r>
              <w:t xml:space="preserve">Hélène </w:t>
            </w:r>
            <w:proofErr w:type="spellStart"/>
            <w:r>
              <w:t>Ronceray</w:t>
            </w:r>
            <w:proofErr w:type="spellEnd"/>
            <w:r>
              <w:t>, coordinatrice régionale RESILAC</w:t>
            </w:r>
          </w:p>
        </w:tc>
      </w:tr>
      <w:tr w:rsidR="002E2044" w:rsidRPr="00151FD3" w14:paraId="66FEEFBB" w14:textId="77777777" w:rsidTr="0084554C">
        <w:tc>
          <w:tcPr>
            <w:tcW w:w="3227" w:type="dxa"/>
            <w:shd w:val="clear" w:color="auto" w:fill="auto"/>
          </w:tcPr>
          <w:p w14:paraId="6D4B6484" w14:textId="77777777" w:rsidR="002E2044" w:rsidRPr="00090B27" w:rsidRDefault="002E2044" w:rsidP="00973F5E">
            <w:r w:rsidRPr="00090B27">
              <w:lastRenderedPageBreak/>
              <w:t xml:space="preserve">Siège ACF  responsable </w:t>
            </w:r>
          </w:p>
        </w:tc>
        <w:tc>
          <w:tcPr>
            <w:tcW w:w="6015" w:type="dxa"/>
            <w:shd w:val="clear" w:color="auto" w:fill="auto"/>
          </w:tcPr>
          <w:p w14:paraId="005C10D8" w14:textId="11430F27" w:rsidR="002E2044" w:rsidRPr="00151FD3" w:rsidRDefault="00120049" w:rsidP="00120049">
            <w:r>
              <w:t xml:space="preserve">Eve </w:t>
            </w:r>
            <w:proofErr w:type="spellStart"/>
            <w:r>
              <w:t>Hackius</w:t>
            </w:r>
            <w:proofErr w:type="spellEnd"/>
            <w:r>
              <w:t xml:space="preserve">, </w:t>
            </w:r>
            <w:r w:rsidR="00151FD3">
              <w:t>Directrice Régionale des Opérations Adjointe</w:t>
            </w:r>
            <w:r>
              <w:t xml:space="preserve"> pour l’Afrique centrale</w:t>
            </w:r>
          </w:p>
        </w:tc>
      </w:tr>
      <w:tr w:rsidR="002E2044" w:rsidRPr="00151FD3" w14:paraId="6D2441CD" w14:textId="77777777" w:rsidTr="0084554C">
        <w:tc>
          <w:tcPr>
            <w:tcW w:w="3227" w:type="dxa"/>
            <w:shd w:val="clear" w:color="auto" w:fill="auto"/>
          </w:tcPr>
          <w:p w14:paraId="5D3FBACA" w14:textId="77777777" w:rsidR="002E2044" w:rsidRPr="00090B27" w:rsidRDefault="002E2044" w:rsidP="00973F5E">
            <w:r w:rsidRPr="00090B27">
              <w:t>Type d’évaluation</w:t>
            </w:r>
          </w:p>
        </w:tc>
        <w:tc>
          <w:tcPr>
            <w:tcW w:w="6015" w:type="dxa"/>
            <w:shd w:val="clear" w:color="auto" w:fill="auto"/>
          </w:tcPr>
          <w:p w14:paraId="70EDC826" w14:textId="177ABBF9" w:rsidR="002E2044" w:rsidRPr="00090B27" w:rsidRDefault="00151FD3" w:rsidP="00973F5E">
            <w:pPr>
              <w:rPr>
                <w:szCs w:val="24"/>
              </w:rPr>
            </w:pPr>
            <w:r w:rsidRPr="00090B27">
              <w:t>Finale indépendante</w:t>
            </w:r>
            <w:r w:rsidR="00391200" w:rsidRPr="00090B27">
              <w:t xml:space="preserve">    </w:t>
            </w:r>
          </w:p>
        </w:tc>
      </w:tr>
      <w:tr w:rsidR="002E2044" w:rsidRPr="00151FD3" w14:paraId="7C943C03" w14:textId="77777777" w:rsidTr="0084554C">
        <w:tc>
          <w:tcPr>
            <w:tcW w:w="3227" w:type="dxa"/>
            <w:shd w:val="clear" w:color="auto" w:fill="auto"/>
          </w:tcPr>
          <w:p w14:paraId="22FD5A2C" w14:textId="77777777" w:rsidR="002E2044" w:rsidRPr="00090B27" w:rsidRDefault="002E2044" w:rsidP="00973F5E">
            <w:r w:rsidRPr="00090B27">
              <w:t xml:space="preserve">Dates de l’évaluation </w:t>
            </w:r>
          </w:p>
        </w:tc>
        <w:tc>
          <w:tcPr>
            <w:tcW w:w="6015" w:type="dxa"/>
            <w:shd w:val="clear" w:color="auto" w:fill="auto"/>
          </w:tcPr>
          <w:p w14:paraId="6C7917D5" w14:textId="2EB891C2" w:rsidR="002E2044" w:rsidRPr="00B42D70" w:rsidRDefault="008256CC" w:rsidP="008256CC">
            <w:pPr>
              <w:rPr>
                <w:b/>
              </w:rPr>
            </w:pPr>
            <w:r>
              <w:rPr>
                <w:b/>
              </w:rPr>
              <w:t>Janvier-Mars 2023 (sous réserve)</w:t>
            </w:r>
          </w:p>
        </w:tc>
      </w:tr>
    </w:tbl>
    <w:p w14:paraId="5DCF462F" w14:textId="09D92EC1" w:rsidR="002E2044" w:rsidRDefault="002E2044" w:rsidP="00973F5E"/>
    <w:p w14:paraId="6BE36ADE" w14:textId="77777777" w:rsidR="00F141B6" w:rsidRPr="00151FD3" w:rsidRDefault="00F141B6" w:rsidP="00973F5E"/>
    <w:p w14:paraId="4ECB88DF" w14:textId="7CDA071C" w:rsidR="002E2044" w:rsidRPr="00973F5E" w:rsidRDefault="002E2044" w:rsidP="00AB7EF8">
      <w:pPr>
        <w:pStyle w:val="Titre2"/>
        <w:pBdr>
          <w:bottom w:val="single" w:sz="4" w:space="1" w:color="auto"/>
        </w:pBdr>
      </w:pPr>
      <w:r w:rsidRPr="00973F5E">
        <w:t>DÉTAILS DU PROGRAMME</w:t>
      </w:r>
    </w:p>
    <w:p w14:paraId="714EB757" w14:textId="77777777" w:rsidR="002E2044" w:rsidRPr="00151FD3" w:rsidRDefault="002E2044" w:rsidP="00973F5E"/>
    <w:p w14:paraId="73DC66C2" w14:textId="6C1C220C" w:rsidR="002E2044" w:rsidRPr="00AB7EF8" w:rsidRDefault="002E2044" w:rsidP="0084554C">
      <w:pPr>
        <w:pStyle w:val="Titre3"/>
        <w:rPr>
          <w:sz w:val="24"/>
          <w:szCs w:val="24"/>
        </w:rPr>
      </w:pPr>
      <w:r w:rsidRPr="00AB7EF8">
        <w:rPr>
          <w:sz w:val="24"/>
          <w:szCs w:val="24"/>
        </w:rPr>
        <w:t>Carte de la zone d’opération du programme</w:t>
      </w:r>
    </w:p>
    <w:p w14:paraId="01308811" w14:textId="639577FC" w:rsidR="002E2044" w:rsidRDefault="002E2044" w:rsidP="00973F5E"/>
    <w:p w14:paraId="7828E4F9" w14:textId="4D85F6CB" w:rsidR="00120049" w:rsidRDefault="00120049" w:rsidP="00120049">
      <w:pPr>
        <w:ind w:left="-567"/>
      </w:pPr>
      <w:r>
        <w:rPr>
          <w:noProof/>
        </w:rPr>
        <w:drawing>
          <wp:inline distT="0" distB="0" distL="0" distR="0" wp14:anchorId="27599B45" wp14:editId="3450D68F">
            <wp:extent cx="6562725" cy="4579947"/>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571806" cy="4586284"/>
                    </a:xfrm>
                    <a:prstGeom prst="rect">
                      <a:avLst/>
                    </a:prstGeom>
                  </pic:spPr>
                </pic:pic>
              </a:graphicData>
            </a:graphic>
          </wp:inline>
        </w:drawing>
      </w:r>
    </w:p>
    <w:p w14:paraId="19515E62" w14:textId="77777777" w:rsidR="00973F5E" w:rsidRPr="00151FD3" w:rsidRDefault="00973F5E" w:rsidP="00973F5E"/>
    <w:p w14:paraId="3DE09DFC" w14:textId="200880B1" w:rsidR="002E2044" w:rsidRPr="00AB7EF8" w:rsidRDefault="002E2044" w:rsidP="0084554C">
      <w:pPr>
        <w:pStyle w:val="Titre3"/>
        <w:rPr>
          <w:sz w:val="24"/>
          <w:szCs w:val="24"/>
        </w:rPr>
      </w:pPr>
      <w:r w:rsidRPr="00AB7EF8">
        <w:rPr>
          <w:sz w:val="24"/>
          <w:szCs w:val="24"/>
        </w:rPr>
        <w:t xml:space="preserve">Justification du </w:t>
      </w:r>
      <w:r w:rsidR="00BE1112" w:rsidRPr="00AB7EF8">
        <w:rPr>
          <w:sz w:val="24"/>
          <w:szCs w:val="24"/>
        </w:rPr>
        <w:t>programme</w:t>
      </w:r>
    </w:p>
    <w:p w14:paraId="4195E1A3" w14:textId="77777777" w:rsidR="004226AB" w:rsidRPr="004226AB" w:rsidRDefault="004226AB" w:rsidP="00684061">
      <w:pPr>
        <w:pStyle w:val="Titre2"/>
        <w:keepNext/>
        <w:numPr>
          <w:ilvl w:val="1"/>
          <w:numId w:val="24"/>
        </w:numPr>
        <w:suppressAutoHyphens/>
        <w:spacing w:before="240" w:after="240"/>
        <w:ind w:left="284" w:hanging="284"/>
        <w:contextualSpacing w:val="0"/>
        <w:rPr>
          <w:sz w:val="20"/>
          <w:szCs w:val="20"/>
        </w:rPr>
      </w:pPr>
      <w:bookmarkStart w:id="0" w:name="_Toc477527621"/>
      <w:bookmarkStart w:id="1" w:name="_Toc477527692"/>
      <w:bookmarkStart w:id="2" w:name="_Toc447638761"/>
      <w:r w:rsidRPr="004226AB">
        <w:rPr>
          <w:sz w:val="20"/>
          <w:szCs w:val="20"/>
        </w:rPr>
        <w:t>Contexte du bassin du Lac Tchad : enjeux de sécurité et de développement</w:t>
      </w:r>
      <w:bookmarkEnd w:id="0"/>
      <w:bookmarkEnd w:id="1"/>
      <w:r w:rsidRPr="004226AB">
        <w:rPr>
          <w:sz w:val="20"/>
          <w:szCs w:val="20"/>
        </w:rPr>
        <w:t xml:space="preserve"> </w:t>
      </w:r>
      <w:bookmarkEnd w:id="2"/>
    </w:p>
    <w:p w14:paraId="2DFDF55F" w14:textId="77777777" w:rsidR="004226AB" w:rsidRPr="004226AB" w:rsidRDefault="004226AB" w:rsidP="00684061">
      <w:pPr>
        <w:pStyle w:val="Paragraphedeliste"/>
        <w:numPr>
          <w:ilvl w:val="0"/>
          <w:numId w:val="25"/>
        </w:numPr>
        <w:pBdr>
          <w:top w:val="nil"/>
          <w:left w:val="nil"/>
          <w:bottom w:val="nil"/>
          <w:right w:val="nil"/>
          <w:between w:val="nil"/>
          <w:bar w:val="nil"/>
        </w:pBdr>
        <w:spacing w:after="0" w:line="276" w:lineRule="auto"/>
        <w:contextualSpacing w:val="0"/>
        <w:rPr>
          <w:b/>
          <w:i/>
          <w:smallCaps/>
        </w:rPr>
      </w:pPr>
      <w:bookmarkStart w:id="3" w:name="_Toc447638762"/>
      <w:r w:rsidRPr="004226AB">
        <w:rPr>
          <w:b/>
          <w:i/>
        </w:rPr>
        <w:t xml:space="preserve">Un pôle régional de production </w:t>
      </w:r>
      <w:proofErr w:type="spellStart"/>
      <w:r w:rsidRPr="004226AB">
        <w:rPr>
          <w:b/>
          <w:i/>
        </w:rPr>
        <w:t>sylvo</w:t>
      </w:r>
      <w:proofErr w:type="spellEnd"/>
      <w:r w:rsidRPr="004226AB">
        <w:rPr>
          <w:b/>
          <w:i/>
        </w:rPr>
        <w:t xml:space="preserve">-agro-pastorale fragilisé par la crise et le changement climatique </w:t>
      </w:r>
      <w:bookmarkEnd w:id="3"/>
    </w:p>
    <w:p w14:paraId="02BAF81C" w14:textId="65840CA1" w:rsidR="004226AB" w:rsidRDefault="004226AB" w:rsidP="00684061">
      <w:pPr>
        <w:rPr>
          <w:szCs w:val="24"/>
        </w:rPr>
      </w:pPr>
      <w:r w:rsidRPr="007E4F9F">
        <w:rPr>
          <w:szCs w:val="24"/>
        </w:rPr>
        <w:t xml:space="preserve">Bien que sa superficie ait été divisée par trois depuis les années 60, le lac Tchad et sa région restent un pôle rural très attractif et possèdent un potentiel de développement considérable. L’économie du lac et de son bassin est historiquement faite d’échanges et de commerce principalement autour des activités de pêche, d’agriculture et d’élevage. Les populations – environ 2 millions directement riveraines et dans les îles – ont développé avec le temps un précieux savoir-faire pour exploiter les ressources lacustres et tirer parti de la variabilité de l’environnement du Lac, où alternent, en fonction des saisons et des crues, des plans d’eau libre peu profonds, des marécages inondés et des zones de végétation. Le dynamisme et la résilience des exploitations familiales s’expliquent par les « 3M » : mobilité et multi-activité des </w:t>
      </w:r>
      <w:r w:rsidRPr="007E4F9F">
        <w:rPr>
          <w:szCs w:val="24"/>
        </w:rPr>
        <w:lastRenderedPageBreak/>
        <w:t xml:space="preserve">hommes, multifonctionnalité des sols. Le potentiel de développement du Lac et de son bassin est donc considérable. Mais il est fortement menacé depuis plusieurs années </w:t>
      </w:r>
      <w:bookmarkStart w:id="4" w:name="_Toc446680671"/>
      <w:r w:rsidRPr="007E4F9F">
        <w:rPr>
          <w:szCs w:val="24"/>
        </w:rPr>
        <w:t>: la richesse de la biodiversité repose sur un écosystème fragile, aujourd’hui très affecté par les changements climatiques.</w:t>
      </w:r>
      <w:bookmarkEnd w:id="4"/>
      <w:r w:rsidRPr="007E4F9F">
        <w:rPr>
          <w:szCs w:val="24"/>
        </w:rPr>
        <w:t xml:space="preserve"> </w:t>
      </w:r>
    </w:p>
    <w:p w14:paraId="54375898" w14:textId="77777777" w:rsidR="00241273" w:rsidRPr="007E4F9F" w:rsidRDefault="00241273" w:rsidP="004226AB">
      <w:pPr>
        <w:rPr>
          <w:szCs w:val="24"/>
        </w:rPr>
      </w:pPr>
    </w:p>
    <w:p w14:paraId="59CCFF4B" w14:textId="77777777" w:rsidR="004226AB" w:rsidRPr="004226AB" w:rsidRDefault="004226AB" w:rsidP="00684061">
      <w:pPr>
        <w:pStyle w:val="Paragraphedeliste"/>
        <w:numPr>
          <w:ilvl w:val="0"/>
          <w:numId w:val="25"/>
        </w:numPr>
        <w:pBdr>
          <w:top w:val="nil"/>
          <w:left w:val="nil"/>
          <w:bottom w:val="nil"/>
          <w:right w:val="nil"/>
          <w:between w:val="nil"/>
          <w:bar w:val="nil"/>
        </w:pBdr>
        <w:spacing w:after="0" w:line="276" w:lineRule="auto"/>
        <w:contextualSpacing w:val="0"/>
        <w:rPr>
          <w:b/>
          <w:i/>
        </w:rPr>
      </w:pPr>
      <w:r w:rsidRPr="004226AB">
        <w:rPr>
          <w:b/>
          <w:i/>
        </w:rPr>
        <w:t>Un accès très limité aux services de base</w:t>
      </w:r>
    </w:p>
    <w:p w14:paraId="286AD823" w14:textId="77777777" w:rsidR="004226AB" w:rsidRPr="007E4F9F" w:rsidRDefault="004226AB" w:rsidP="004226AB">
      <w:pPr>
        <w:rPr>
          <w:szCs w:val="24"/>
        </w:rPr>
      </w:pPr>
      <w:r w:rsidRPr="007E4F9F">
        <w:rPr>
          <w:szCs w:val="24"/>
        </w:rPr>
        <w:t xml:space="preserve">Les régions du pourtour du lac Tchad présentent des taux d'accès aux services de base (éducation, santé, eau potable, routes, électricité) et des indicateurs de développement nettement inférieurs aux moyennes nationales, elles-mêmes très basses par rapport aux standards mondiaux. Territoires ruraux pauvres et éloignés des capitales, les populations de ces régions ont peu bénéficié des dividendes du développement, concentrés au niveau des élites et des grandes villes, entrainant désarroi et mécontentement social. La croissance démographique, l’une des plus fortes au monde, accentue la pression sur des ressources naturelles déjà contraintes et des services publics de base sous-dimensionnés et de faible qualité. </w:t>
      </w:r>
    </w:p>
    <w:p w14:paraId="25F272CF" w14:textId="49860A6E" w:rsidR="004226AB" w:rsidRDefault="004226AB" w:rsidP="004226AB">
      <w:pPr>
        <w:spacing w:before="120"/>
        <w:rPr>
          <w:szCs w:val="24"/>
        </w:rPr>
      </w:pPr>
      <w:r w:rsidRPr="007E4F9F">
        <w:rPr>
          <w:szCs w:val="24"/>
        </w:rPr>
        <w:t>Ainsi, au Tchad, selon le rapport national sur le développement humain (RNDH) de 2015, la région du Lac est l’une des plus faiblement développées (IDH de 0,288 contre 0,377 au niveau national). Les taux de scolarisation (14,3% de taux net de scolarisation contre 43,7% au niveau national) et d’alphabétisation y sont également les plus faibles du pays. Dans le nord est et ouest du Nigéria, la malnutrition aiguë est un problème structurel, avec des taux de malnutrition souvent au-dessus des seuils d’urgence.</w:t>
      </w:r>
    </w:p>
    <w:p w14:paraId="364AF494" w14:textId="77777777" w:rsidR="00241273" w:rsidRPr="007E4F9F" w:rsidRDefault="00241273" w:rsidP="004226AB">
      <w:pPr>
        <w:spacing w:before="120"/>
        <w:rPr>
          <w:szCs w:val="24"/>
        </w:rPr>
      </w:pPr>
    </w:p>
    <w:p w14:paraId="612B3C99" w14:textId="77777777" w:rsidR="004226AB" w:rsidRPr="004226AB" w:rsidRDefault="004226AB" w:rsidP="00684061">
      <w:pPr>
        <w:pStyle w:val="Paragraphedeliste"/>
        <w:numPr>
          <w:ilvl w:val="0"/>
          <w:numId w:val="25"/>
        </w:numPr>
        <w:pBdr>
          <w:top w:val="nil"/>
          <w:left w:val="nil"/>
          <w:bottom w:val="nil"/>
          <w:right w:val="nil"/>
          <w:between w:val="nil"/>
          <w:bar w:val="nil"/>
        </w:pBdr>
        <w:spacing w:after="0" w:line="276" w:lineRule="auto"/>
        <w:contextualSpacing w:val="0"/>
        <w:rPr>
          <w:b/>
          <w:i/>
        </w:rPr>
      </w:pPr>
      <w:bookmarkStart w:id="5" w:name="_Toc447638763"/>
      <w:r w:rsidRPr="004226AB">
        <w:rPr>
          <w:b/>
          <w:i/>
        </w:rPr>
        <w:t>Une insécurité exacerbant les fragilités structurelles de la zone</w:t>
      </w:r>
      <w:bookmarkEnd w:id="5"/>
    </w:p>
    <w:p w14:paraId="52C0ABC6" w14:textId="77777777" w:rsidR="004226AB" w:rsidRPr="007E4F9F" w:rsidRDefault="004226AB" w:rsidP="004226AB">
      <w:pPr>
        <w:rPr>
          <w:szCs w:val="24"/>
        </w:rPr>
      </w:pPr>
      <w:r w:rsidRPr="007E4F9F">
        <w:rPr>
          <w:szCs w:val="24"/>
        </w:rPr>
        <w:t xml:space="preserve">Par ailleurs, le lac Tchad est désormais aussi au centre d’une crise sécuritaire régionale liée aux exactions commises par le groupe </w:t>
      </w:r>
      <w:proofErr w:type="spellStart"/>
      <w:r w:rsidRPr="007E4F9F">
        <w:rPr>
          <w:szCs w:val="24"/>
        </w:rPr>
        <w:t>Boko</w:t>
      </w:r>
      <w:proofErr w:type="spellEnd"/>
      <w:r w:rsidRPr="007E4F9F">
        <w:rPr>
          <w:szCs w:val="24"/>
        </w:rPr>
        <w:t xml:space="preserve"> </w:t>
      </w:r>
      <w:proofErr w:type="spellStart"/>
      <w:r w:rsidRPr="007E4F9F">
        <w:rPr>
          <w:szCs w:val="24"/>
        </w:rPr>
        <w:t>Haram</w:t>
      </w:r>
      <w:proofErr w:type="spellEnd"/>
      <w:r w:rsidRPr="007E4F9F">
        <w:rPr>
          <w:szCs w:val="24"/>
        </w:rPr>
        <w:t xml:space="preserve">. Celui-ci a fait preuve de résilience au cours de ces dix dernières années : son affaiblissement militaire relatif ne réduit pas fondamentalement la menace qu’il fait peser sur sa zone d’action – désormais élargie aux zones frontalières des quatre pays du pourtour du lac Tchad (états du nord-est du Nigéria, mais aussi le sud-est du Niger, septentrion du Cameroun et ouest du Tchad). Si la situation sécuritaire s’est améliorée en 2016, la région reste cependant confrontée à une situation d’insécurité chronique qu’il faut s’attendre à voir perdurer. </w:t>
      </w:r>
    </w:p>
    <w:p w14:paraId="448A9DE0" w14:textId="13563540" w:rsidR="004226AB" w:rsidRDefault="004226AB" w:rsidP="004226AB">
      <w:pPr>
        <w:spacing w:before="120"/>
        <w:rPr>
          <w:szCs w:val="24"/>
        </w:rPr>
      </w:pPr>
      <w:r w:rsidRPr="007E4F9F">
        <w:rPr>
          <w:szCs w:val="24"/>
        </w:rPr>
        <w:t xml:space="preserve">La dangerosité actuelle des voies traditionnelles de passage et d’écoulement de production, en particulier vers les marchés principaux de Maiduguri et N’Djamena, impacte très négativement l’économie principalement transfrontalière du bassin du la Tchad et prive d’emplois de nombreux jeunes. Les gouvernements des pays riverains ont dans certains cas évacué les populations du lit du lac pour faciliter l’intervention des forces armées, leur interdisant ainsi l’accès à des zones à vocation pastorales et agricoles, et la pratique de la pêche. Les principaux moteurs économiques de la région sont donc aujourd’hui à l’arrêt, menaçant la sécurité économique et alimentaire des populations qui en dépendent, et les équilibres précaires entre communautés. </w:t>
      </w:r>
    </w:p>
    <w:p w14:paraId="6D458D26" w14:textId="77777777" w:rsidR="00241273" w:rsidRPr="007E4F9F" w:rsidRDefault="00241273" w:rsidP="004226AB">
      <w:pPr>
        <w:spacing w:before="120"/>
        <w:rPr>
          <w:szCs w:val="24"/>
        </w:rPr>
      </w:pPr>
    </w:p>
    <w:p w14:paraId="14D77724" w14:textId="77777777" w:rsidR="004226AB" w:rsidRPr="004226AB" w:rsidRDefault="004226AB" w:rsidP="00684061">
      <w:pPr>
        <w:pStyle w:val="Paragraphedeliste"/>
        <w:numPr>
          <w:ilvl w:val="0"/>
          <w:numId w:val="25"/>
        </w:numPr>
        <w:pBdr>
          <w:top w:val="nil"/>
          <w:left w:val="nil"/>
          <w:bottom w:val="nil"/>
          <w:right w:val="nil"/>
          <w:between w:val="nil"/>
          <w:bar w:val="nil"/>
        </w:pBdr>
        <w:spacing w:after="0" w:line="276" w:lineRule="auto"/>
        <w:contextualSpacing w:val="0"/>
        <w:rPr>
          <w:b/>
          <w:i/>
        </w:rPr>
      </w:pPr>
      <w:bookmarkStart w:id="6" w:name="_Toc447638764"/>
      <w:r w:rsidRPr="004226AB">
        <w:rPr>
          <w:b/>
          <w:i/>
        </w:rPr>
        <w:t>Des équilibres communautaires bouleversés par la crise</w:t>
      </w:r>
      <w:bookmarkEnd w:id="6"/>
    </w:p>
    <w:p w14:paraId="29024E9C" w14:textId="77777777" w:rsidR="004226AB" w:rsidRPr="007E4F9F" w:rsidRDefault="004226AB" w:rsidP="004226AB">
      <w:pPr>
        <w:rPr>
          <w:szCs w:val="24"/>
        </w:rPr>
      </w:pPr>
      <w:r w:rsidRPr="007E4F9F">
        <w:rPr>
          <w:szCs w:val="24"/>
        </w:rPr>
        <w:t xml:space="preserve">Les attaques de </w:t>
      </w:r>
      <w:proofErr w:type="spellStart"/>
      <w:r w:rsidRPr="007E4F9F">
        <w:rPr>
          <w:szCs w:val="24"/>
        </w:rPr>
        <w:t>Boko</w:t>
      </w:r>
      <w:proofErr w:type="spellEnd"/>
      <w:r w:rsidRPr="007E4F9F">
        <w:rPr>
          <w:szCs w:val="24"/>
        </w:rPr>
        <w:t xml:space="preserve"> </w:t>
      </w:r>
      <w:proofErr w:type="spellStart"/>
      <w:r w:rsidRPr="007E4F9F">
        <w:rPr>
          <w:szCs w:val="24"/>
        </w:rPr>
        <w:t>Haram</w:t>
      </w:r>
      <w:proofErr w:type="spellEnd"/>
      <w:r w:rsidRPr="007E4F9F">
        <w:rPr>
          <w:szCs w:val="24"/>
        </w:rPr>
        <w:t xml:space="preserve"> de l’année 2015, d’une rare violence, ont mené à d’importants déplacements de population. On estime à près de 3 millions le nombre de déplacés et réfugiés dans les quatre pays touchés par la crise, dont 2,6 millions au seul Nigeria. Les opérations menées par les forces armées et les représailles de </w:t>
      </w:r>
      <w:proofErr w:type="spellStart"/>
      <w:r w:rsidRPr="007E4F9F">
        <w:rPr>
          <w:szCs w:val="24"/>
        </w:rPr>
        <w:t>Boko</w:t>
      </w:r>
      <w:proofErr w:type="spellEnd"/>
      <w:r w:rsidRPr="007E4F9F">
        <w:rPr>
          <w:szCs w:val="24"/>
        </w:rPr>
        <w:t xml:space="preserve"> </w:t>
      </w:r>
      <w:proofErr w:type="spellStart"/>
      <w:r w:rsidRPr="007E4F9F">
        <w:rPr>
          <w:szCs w:val="24"/>
        </w:rPr>
        <w:t>Haram</w:t>
      </w:r>
      <w:proofErr w:type="spellEnd"/>
      <w:r w:rsidRPr="007E4F9F">
        <w:rPr>
          <w:szCs w:val="24"/>
        </w:rPr>
        <w:t xml:space="preserve"> ne permettent pas, aujourd’hui, d’envisager le retour des populations déplacées au-delà de quelques dizaines de milliers de personnes aux périphéries de la crise. Les traumatismes subis par ceux qui ont fui les exactions de </w:t>
      </w:r>
      <w:proofErr w:type="spellStart"/>
      <w:r w:rsidRPr="007E4F9F">
        <w:rPr>
          <w:szCs w:val="24"/>
        </w:rPr>
        <w:t>Boko</w:t>
      </w:r>
      <w:proofErr w:type="spellEnd"/>
      <w:r w:rsidRPr="007E4F9F">
        <w:rPr>
          <w:szCs w:val="24"/>
        </w:rPr>
        <w:t xml:space="preserve"> </w:t>
      </w:r>
      <w:proofErr w:type="spellStart"/>
      <w:r w:rsidRPr="007E4F9F">
        <w:rPr>
          <w:szCs w:val="24"/>
        </w:rPr>
        <w:t>Haram</w:t>
      </w:r>
      <w:proofErr w:type="spellEnd"/>
      <w:r w:rsidRPr="007E4F9F">
        <w:rPr>
          <w:szCs w:val="24"/>
        </w:rPr>
        <w:t xml:space="preserve"> ne sont aujourd’hui, à de rares exceptions près, pas pris en charge par des accompagnements psychosociaux.</w:t>
      </w:r>
    </w:p>
    <w:p w14:paraId="588E88CB" w14:textId="77777777" w:rsidR="004226AB" w:rsidRPr="006A14CE" w:rsidRDefault="004226AB" w:rsidP="004226AB">
      <w:pPr>
        <w:spacing w:before="120"/>
        <w:rPr>
          <w:szCs w:val="24"/>
        </w:rPr>
      </w:pPr>
      <w:r w:rsidRPr="007E4F9F">
        <w:rPr>
          <w:szCs w:val="24"/>
        </w:rPr>
        <w:t>Ces mouvements de populations modifient les équilibres communautaires. Les pressions accrues sur les ressources naturelles augmentent la vulnérabilité des populations hôtes comme des réfugiés/déplacés. L’espace cultivable est aujourd’hui saturé et/ou inaccessible du fait de la crise, nécessitant de mettre en valeur de nouvelles surfaces propres à la culture. Si l’exceptionnelle solidarité intra et intercommunautaire a permis d’éviter une catastrophe humanitaire en 2015, elle sera rapidement dépassée en l’absence d’appuis extérieurs adaptés (quantitativement et qualitativement).</w:t>
      </w:r>
      <w:bookmarkStart w:id="7" w:name="_Toc446680674"/>
      <w:bookmarkEnd w:id="7"/>
      <w:r w:rsidRPr="007E4F9F">
        <w:rPr>
          <w:szCs w:val="24"/>
        </w:rPr>
        <w:t xml:space="preserve"> La première </w:t>
      </w:r>
      <w:r w:rsidRPr="007E4F9F">
        <w:rPr>
          <w:szCs w:val="24"/>
        </w:rPr>
        <w:lastRenderedPageBreak/>
        <w:t>demande des déplacés</w:t>
      </w:r>
      <w:r w:rsidRPr="007E4F9F">
        <w:rPr>
          <w:rStyle w:val="Appelnotedebasdep"/>
        </w:rPr>
        <w:footnoteReference w:id="2"/>
      </w:r>
      <w:r w:rsidRPr="007E4F9F">
        <w:rPr>
          <w:szCs w:val="24"/>
        </w:rPr>
        <w:t xml:space="preserve"> est donc de pratiquer une activité économique qui leur permette de nourrir leurs familles, de sortir de l’assistanat et de retrouver une dignité.  </w:t>
      </w:r>
    </w:p>
    <w:p w14:paraId="6F22B094" w14:textId="78F3BFBD" w:rsidR="004226AB" w:rsidRPr="007E4F9F" w:rsidRDefault="004226AB" w:rsidP="004226AB">
      <w:pPr>
        <w:rPr>
          <w:b/>
          <w:i/>
          <w:color w:val="000000"/>
          <w:szCs w:val="24"/>
          <w:u w:color="000000"/>
          <w:bdr w:val="nil"/>
          <w:lang w:eastAsia="en-GB"/>
        </w:rPr>
      </w:pPr>
    </w:p>
    <w:p w14:paraId="32AD90D0" w14:textId="77777777" w:rsidR="004226AB" w:rsidRPr="004226AB" w:rsidRDefault="004226AB" w:rsidP="00241273">
      <w:pPr>
        <w:pStyle w:val="Titre2"/>
        <w:keepNext/>
        <w:numPr>
          <w:ilvl w:val="1"/>
          <w:numId w:val="24"/>
        </w:numPr>
        <w:suppressAutoHyphens/>
        <w:spacing w:before="240" w:after="240"/>
        <w:ind w:left="284" w:hanging="284"/>
        <w:contextualSpacing w:val="0"/>
        <w:rPr>
          <w:sz w:val="20"/>
          <w:szCs w:val="20"/>
        </w:rPr>
      </w:pPr>
      <w:bookmarkStart w:id="8" w:name="_Toc477527622"/>
      <w:bookmarkStart w:id="9" w:name="_Toc477527693"/>
      <w:r w:rsidRPr="004226AB">
        <w:rPr>
          <w:sz w:val="20"/>
          <w:szCs w:val="20"/>
        </w:rPr>
        <w:t>Action humanitaire et développement à long terme</w:t>
      </w:r>
      <w:bookmarkEnd w:id="8"/>
      <w:bookmarkEnd w:id="9"/>
    </w:p>
    <w:p w14:paraId="47993F73" w14:textId="77777777" w:rsidR="004226AB" w:rsidRPr="007E4F9F" w:rsidRDefault="004226AB" w:rsidP="004226AB">
      <w:pPr>
        <w:spacing w:before="120"/>
        <w:rPr>
          <w:szCs w:val="24"/>
        </w:rPr>
      </w:pPr>
      <w:r w:rsidRPr="007E4F9F">
        <w:rPr>
          <w:szCs w:val="24"/>
        </w:rPr>
        <w:t>Le Plan de développement et d’adaptation au changement climatique du lac Tchad (PADLT, 2016-2025) est une initiative portée par la Commission du bassin du lac Tchad (CBLT) et ses pays membres</w:t>
      </w:r>
      <w:r w:rsidRPr="007E4F9F">
        <w:rPr>
          <w:rStyle w:val="Appelnotedebasdep"/>
        </w:rPr>
        <w:footnoteReference w:id="3"/>
      </w:r>
      <w:r w:rsidRPr="007E4F9F">
        <w:rPr>
          <w:szCs w:val="24"/>
        </w:rPr>
        <w:t>. Il a été validé par le Conseil des ministres extraordinaire de la CBLT du 13 novembre 2015. Son idée centrale est que, parallèlement au rétablissement de la paix et de la sécurité, il convient de faire du lac Tchad un pôle rural du développement régional</w:t>
      </w:r>
      <w:r w:rsidRPr="006A14CE">
        <w:rPr>
          <w:szCs w:val="24"/>
        </w:rPr>
        <w:t xml:space="preserve"> capable de contribuer de manière significative à la sécurité alimentaire, à l’emploi et à l’inclusion sociale des jeunes, en améliorant les conditions de vie des populations de ses rives et de ses îles de façon durable ainsi que la résilience d’un système</w:t>
      </w:r>
      <w:r w:rsidRPr="007E4F9F">
        <w:rPr>
          <w:szCs w:val="24"/>
        </w:rPr>
        <w:t xml:space="preserve"> caractérisé par une forte croissance démographique, une forte variabilité hydrologique et l’incertitude climatique. </w:t>
      </w:r>
    </w:p>
    <w:p w14:paraId="5D23E7FB" w14:textId="77777777" w:rsidR="004226AB" w:rsidRPr="007E4F9F" w:rsidRDefault="004226AB" w:rsidP="004226AB">
      <w:pPr>
        <w:spacing w:before="120"/>
        <w:rPr>
          <w:szCs w:val="24"/>
        </w:rPr>
      </w:pPr>
      <w:r w:rsidRPr="007E4F9F">
        <w:rPr>
          <w:szCs w:val="24"/>
        </w:rPr>
        <w:t>Les défis de développement de la région sont multiples : politiques d’abord (sécurité, gestion de l’incertitude), mais aussi socio-économiques (production de ressources alimentaires et monétaires, emploi) ; écologiques (richesse et vulnérabilité d’un écosystème fragilisé par des épisodes de sécheresse) ; hydrologiques (variabilité des précipitations et du niveau des eaux lacustres) et de gouvernance (faible présence de l’Etat et décentralisation en marche qui peinent à fournir les services publics et la protection civile de base attendus des populations).</w:t>
      </w:r>
    </w:p>
    <w:p w14:paraId="69735BFE" w14:textId="030401DB" w:rsidR="002E2044" w:rsidRDefault="004226AB" w:rsidP="004226AB">
      <w:pPr>
        <w:rPr>
          <w:szCs w:val="24"/>
        </w:rPr>
      </w:pPr>
      <w:r w:rsidRPr="007E4F9F">
        <w:rPr>
          <w:szCs w:val="24"/>
        </w:rPr>
        <w:t>La communauté humanitaire, dont le déploiement a été freiné par l’insécurité et la concomitance de plusieurs crises de grande ampleur, ne peut atteindre l’ensemble des populations affectées. On estime que près de 80% d’entre elles sont accueillies et aidées par les populations hôtes. Au Nigeria, ce n’est qu’à la fin du premier trimestre 2016 qu’il est devenu possible de mener des activités en-dehors de la ville de Maiduguri. Les acteurs capables de se déployer dans les zones préalablement inaccessibles sont dépassés par l’ampleur des besoins. Pour que le potentiel productif puisse à nouveau contribuer au développement économique régional, les mesures d’urgence devront être prolongées par des actions de plus grande ampleur inscrites sur un temps plus long.</w:t>
      </w:r>
    </w:p>
    <w:p w14:paraId="4BC7D7FE" w14:textId="77777777" w:rsidR="004226AB" w:rsidRPr="004226AB" w:rsidRDefault="004226AB" w:rsidP="004226AB"/>
    <w:p w14:paraId="099D0195" w14:textId="6FBA8312" w:rsidR="002E2044" w:rsidRPr="00AB7EF8" w:rsidRDefault="4C6D001A" w:rsidP="0084554C">
      <w:pPr>
        <w:pStyle w:val="Titre3"/>
        <w:rPr>
          <w:sz w:val="24"/>
          <w:szCs w:val="24"/>
        </w:rPr>
      </w:pPr>
      <w:r w:rsidRPr="00AB7EF8">
        <w:rPr>
          <w:sz w:val="24"/>
          <w:szCs w:val="24"/>
        </w:rPr>
        <w:t>Objectifs du programme</w:t>
      </w:r>
    </w:p>
    <w:p w14:paraId="081EAD4D" w14:textId="77777777" w:rsidR="00AB7EF8" w:rsidRDefault="00AB7EF8" w:rsidP="00AB7EF8"/>
    <w:p w14:paraId="67527097" w14:textId="540381E4" w:rsidR="002E2044" w:rsidRPr="00AB7EF8" w:rsidRDefault="00BE1112" w:rsidP="004F1E15">
      <w:pPr>
        <w:pStyle w:val="Paragraphedeliste"/>
        <w:numPr>
          <w:ilvl w:val="4"/>
          <w:numId w:val="24"/>
        </w:numPr>
        <w:rPr>
          <w:b/>
        </w:rPr>
      </w:pPr>
      <w:r w:rsidRPr="00AB7EF8">
        <w:rPr>
          <w:b/>
        </w:rPr>
        <w:t>O</w:t>
      </w:r>
      <w:r w:rsidR="002E2044" w:rsidRPr="00AB7EF8">
        <w:rPr>
          <w:b/>
        </w:rPr>
        <w:t>bjectifs généraux et spécifiques</w:t>
      </w:r>
      <w:r w:rsidR="00B41569" w:rsidRPr="00AB7EF8">
        <w:rPr>
          <w:b/>
        </w:rPr>
        <w:t> :</w:t>
      </w:r>
    </w:p>
    <w:p w14:paraId="4A60D4A4" w14:textId="77777777" w:rsidR="004226AB" w:rsidRDefault="004226AB" w:rsidP="004226AB">
      <w:pPr>
        <w:pStyle w:val="Paragraphedeliste"/>
        <w:ind w:left="0"/>
        <w:rPr>
          <w:b/>
        </w:rPr>
      </w:pPr>
    </w:p>
    <w:p w14:paraId="29294CBE" w14:textId="2E9CA488" w:rsidR="00BE1112" w:rsidRDefault="00BE1112" w:rsidP="004226AB">
      <w:pPr>
        <w:pStyle w:val="Paragraphedeliste"/>
        <w:ind w:left="0"/>
        <w:rPr>
          <w:rFonts w:cs="Calibri"/>
          <w:b/>
        </w:rPr>
      </w:pPr>
      <w:r w:rsidRPr="00BE1112">
        <w:rPr>
          <w:b/>
        </w:rPr>
        <w:t>Objectif G</w:t>
      </w:r>
      <w:r w:rsidR="004226AB">
        <w:rPr>
          <w:b/>
        </w:rPr>
        <w:t>lobal</w:t>
      </w:r>
      <w:r>
        <w:t xml:space="preserve"> : </w:t>
      </w:r>
      <w:bookmarkStart w:id="10" w:name="_GoBack"/>
      <w:r w:rsidR="004226AB" w:rsidRPr="004226AB">
        <w:rPr>
          <w:rFonts w:cs="Calibri"/>
        </w:rPr>
        <w:t>contribuer au redressement économique et au renforcement de la résilience et de la cohésion sociale des territoires du bassin du Lac Tchad les plus impactés par la crise du Lac Tchad et le changement climatique.</w:t>
      </w:r>
      <w:bookmarkEnd w:id="10"/>
    </w:p>
    <w:p w14:paraId="0FA09B00" w14:textId="77777777" w:rsidR="004226AB" w:rsidRDefault="004226AB" w:rsidP="004226AB">
      <w:pPr>
        <w:pStyle w:val="Paragraphedeliste"/>
        <w:ind w:left="0"/>
        <w:rPr>
          <w:rFonts w:cs="Calibri"/>
          <w:b/>
        </w:rPr>
      </w:pPr>
    </w:p>
    <w:p w14:paraId="6130A020" w14:textId="6E8F6EF5" w:rsidR="00135144" w:rsidRDefault="00BE1112" w:rsidP="004226AB">
      <w:pPr>
        <w:pStyle w:val="Paragraphedeliste"/>
        <w:ind w:left="0"/>
        <w:rPr>
          <w:rFonts w:cs="Calibri"/>
        </w:rPr>
      </w:pPr>
      <w:r>
        <w:rPr>
          <w:rFonts w:cs="Calibri"/>
          <w:b/>
        </w:rPr>
        <w:t>Objectif Spécifique</w:t>
      </w:r>
      <w:r w:rsidR="004226AB">
        <w:rPr>
          <w:rFonts w:cs="Calibri"/>
          <w:b/>
        </w:rPr>
        <w:t xml:space="preserve"> 1 (pilier 1)</w:t>
      </w:r>
      <w:r>
        <w:rPr>
          <w:rFonts w:cs="Calibri"/>
          <w:b/>
        </w:rPr>
        <w:t xml:space="preserve"> : </w:t>
      </w:r>
      <w:r w:rsidR="004226AB" w:rsidRPr="004226AB">
        <w:rPr>
          <w:rFonts w:cs="Calibri"/>
        </w:rPr>
        <w:t>Renforcer le capital humain, la cohésion sociale et la gestion collective et durable des ressources naturelles dans les territoires ciblés.</w:t>
      </w:r>
    </w:p>
    <w:p w14:paraId="3D8B8479" w14:textId="17F95563" w:rsidR="00135144" w:rsidRPr="00135144" w:rsidRDefault="3CFAA1A0" w:rsidP="004226AB">
      <w:pPr>
        <w:shd w:val="clear" w:color="auto" w:fill="FFFFFF" w:themeFill="background1"/>
        <w:ind w:left="720"/>
        <w:contextualSpacing/>
        <w:rPr>
          <w:rFonts w:cs="Calibri"/>
        </w:rPr>
      </w:pPr>
      <w:r w:rsidRPr="3E72F376">
        <w:rPr>
          <w:rFonts w:cs="Calibri"/>
          <w:b/>
          <w:bCs/>
        </w:rPr>
        <w:t>Résultat Attendu 1 :</w:t>
      </w:r>
      <w:r w:rsidRPr="3E72F376">
        <w:rPr>
          <w:rFonts w:cs="Calibri"/>
        </w:rPr>
        <w:t xml:space="preserve"> </w:t>
      </w:r>
      <w:r w:rsidR="004226AB" w:rsidRPr="004226AB">
        <w:rPr>
          <w:rFonts w:cs="Calibri"/>
        </w:rPr>
        <w:t>Les forces vives (notamment les jeunes et femmes) des territoires ciblés sont accompagnées et renforcées dans leurs capacités d’analyse de leur environnement et de ses contraintes, et d’action pour y remédier</w:t>
      </w:r>
      <w:r w:rsidRPr="3E72F376">
        <w:rPr>
          <w:rFonts w:cs="Calibri"/>
        </w:rPr>
        <w:t>.</w:t>
      </w:r>
    </w:p>
    <w:p w14:paraId="3F96EC91" w14:textId="281903B0" w:rsidR="00135144" w:rsidRPr="00135144" w:rsidRDefault="00135144" w:rsidP="004226AB">
      <w:pPr>
        <w:shd w:val="clear" w:color="auto" w:fill="FFFFFF"/>
        <w:ind w:left="720"/>
        <w:rPr>
          <w:rFonts w:cs="Calibri"/>
        </w:rPr>
      </w:pPr>
      <w:r w:rsidRPr="00135144">
        <w:rPr>
          <w:rFonts w:cs="Calibri"/>
          <w:b/>
        </w:rPr>
        <w:t>Résultat Attendu 2</w:t>
      </w:r>
      <w:r w:rsidRPr="00135144">
        <w:rPr>
          <w:rFonts w:cs="Calibri"/>
        </w:rPr>
        <w:t xml:space="preserve"> : </w:t>
      </w:r>
      <w:r w:rsidR="004226AB" w:rsidRPr="004226AB">
        <w:rPr>
          <w:rFonts w:cs="Calibri"/>
        </w:rPr>
        <w:t>L’état psychologique et les capacités d’insertion socio-professionnelle pour les populations affectées par la crise du Lac Tchad sont améliorés à travers des accompagnements psychosociaux</w:t>
      </w:r>
      <w:r w:rsidRPr="00135144">
        <w:rPr>
          <w:rFonts w:cs="Calibri"/>
        </w:rPr>
        <w:t>.</w:t>
      </w:r>
    </w:p>
    <w:p w14:paraId="121E6A47" w14:textId="2E27B832" w:rsidR="00135144" w:rsidRPr="005627B9" w:rsidRDefault="00135144" w:rsidP="004226AB">
      <w:pPr>
        <w:ind w:left="720"/>
        <w:rPr>
          <w:rFonts w:eastAsia="Times New Roman"/>
          <w:iCs/>
        </w:rPr>
      </w:pPr>
      <w:r w:rsidRPr="005627B9">
        <w:rPr>
          <w:b/>
        </w:rPr>
        <w:t>Résultat attendu 3</w:t>
      </w:r>
      <w:r w:rsidR="004226AB">
        <w:t xml:space="preserve"> : </w:t>
      </w:r>
      <w:r w:rsidR="004226AB" w:rsidRPr="004226AB">
        <w:t xml:space="preserve">Un accès concerté et équitable aux ressources naturelles (RN) est sécurisé sur certains territoires visant la prévention et gestion des conflits et l’identification d’approches </w:t>
      </w:r>
      <w:proofErr w:type="spellStart"/>
      <w:r w:rsidR="004226AB" w:rsidRPr="004226AB">
        <w:t>réplicables</w:t>
      </w:r>
      <w:proofErr w:type="spellEnd"/>
      <w:r w:rsidRPr="005627B9">
        <w:rPr>
          <w:rFonts w:eastAsia="Times New Roman"/>
          <w:iCs/>
        </w:rPr>
        <w:t>.</w:t>
      </w:r>
    </w:p>
    <w:p w14:paraId="78903DE3" w14:textId="51A76E5C" w:rsidR="00135144" w:rsidRDefault="00135144" w:rsidP="00BE1112">
      <w:pPr>
        <w:pStyle w:val="Paragraphedeliste"/>
        <w:ind w:left="0"/>
        <w:rPr>
          <w:rFonts w:cs="Calibri"/>
        </w:rPr>
      </w:pPr>
    </w:p>
    <w:p w14:paraId="5B350908" w14:textId="29B39286" w:rsidR="004226AB" w:rsidRPr="004226AB" w:rsidRDefault="004226AB" w:rsidP="004226AB">
      <w:pPr>
        <w:pStyle w:val="Paragraphedeliste"/>
        <w:ind w:left="0"/>
        <w:rPr>
          <w:rFonts w:cs="Calibri"/>
        </w:rPr>
      </w:pPr>
      <w:r>
        <w:rPr>
          <w:rFonts w:cs="Calibri"/>
          <w:b/>
        </w:rPr>
        <w:lastRenderedPageBreak/>
        <w:t xml:space="preserve">Objectif Spécifique 2 (pilier 2) : </w:t>
      </w:r>
      <w:r w:rsidRPr="004226AB">
        <w:rPr>
          <w:rFonts w:cs="Calibri"/>
        </w:rPr>
        <w:t>Favoriser le redressement économique dans les territoires ciblés et la résilience des populations les plus exposées, notamment les jeunes et les femmes, à travers un accès à l’emploi et à des systèmes de production agro-</w:t>
      </w:r>
      <w:proofErr w:type="spellStart"/>
      <w:r w:rsidRPr="004226AB">
        <w:rPr>
          <w:rFonts w:cs="Calibri"/>
        </w:rPr>
        <w:t>sylvo</w:t>
      </w:r>
      <w:proofErr w:type="spellEnd"/>
      <w:r w:rsidRPr="004226AB">
        <w:rPr>
          <w:rFonts w:cs="Calibri"/>
        </w:rPr>
        <w:t>-pastorale intensifiés et adaptés au changement climatique</w:t>
      </w:r>
      <w:r>
        <w:rPr>
          <w:rFonts w:cs="Calibri"/>
        </w:rPr>
        <w:t>.</w:t>
      </w:r>
    </w:p>
    <w:p w14:paraId="12CB3EC5" w14:textId="38FA830D" w:rsidR="004226AB" w:rsidRPr="00135144" w:rsidRDefault="004226AB" w:rsidP="004226AB">
      <w:pPr>
        <w:shd w:val="clear" w:color="auto" w:fill="FFFFFF" w:themeFill="background1"/>
        <w:ind w:left="720"/>
        <w:contextualSpacing/>
        <w:rPr>
          <w:rFonts w:cs="Calibri"/>
        </w:rPr>
      </w:pPr>
      <w:r w:rsidRPr="3E72F376">
        <w:rPr>
          <w:rFonts w:cs="Calibri"/>
          <w:b/>
          <w:bCs/>
        </w:rPr>
        <w:t>Résultat Attendu 1 :</w:t>
      </w:r>
      <w:r>
        <w:rPr>
          <w:rFonts w:cs="Calibri"/>
          <w:b/>
          <w:bCs/>
        </w:rPr>
        <w:t xml:space="preserve"> </w:t>
      </w:r>
      <w:r w:rsidRPr="004226AB">
        <w:rPr>
          <w:rFonts w:cs="Calibri"/>
        </w:rPr>
        <w:t>L’économie locale et l’emploi des jeunes (et adultes) sont soutenus de manière rapide par des travaux HIMO de création/réhabilitation d’actifs communautaires.</w:t>
      </w:r>
    </w:p>
    <w:p w14:paraId="1A33BC1F" w14:textId="7FB9BD3D" w:rsidR="004226AB" w:rsidRPr="00135144" w:rsidRDefault="004226AB" w:rsidP="004226AB">
      <w:pPr>
        <w:shd w:val="clear" w:color="auto" w:fill="FFFFFF"/>
        <w:ind w:left="720"/>
        <w:rPr>
          <w:rFonts w:cs="Calibri"/>
        </w:rPr>
      </w:pPr>
      <w:r w:rsidRPr="00135144">
        <w:rPr>
          <w:rFonts w:cs="Calibri"/>
          <w:b/>
        </w:rPr>
        <w:t>Résultat Attendu 2</w:t>
      </w:r>
      <w:r w:rsidRPr="00135144">
        <w:rPr>
          <w:rFonts w:cs="Calibri"/>
        </w:rPr>
        <w:t xml:space="preserve"> : </w:t>
      </w:r>
      <w:r w:rsidRPr="004226AB">
        <w:rPr>
          <w:rFonts w:cs="Calibri"/>
        </w:rPr>
        <w:t>La création d’emplois et de sources de revenus durables pour des jeunes ruraux est accrue grâce un dispositif performant d’éducation-formation- insertion économique</w:t>
      </w:r>
      <w:r w:rsidRPr="00135144">
        <w:rPr>
          <w:rFonts w:cs="Calibri"/>
        </w:rPr>
        <w:t>.</w:t>
      </w:r>
    </w:p>
    <w:p w14:paraId="4DC4BFB6" w14:textId="1FBC0EA3" w:rsidR="004226AB" w:rsidRPr="005627B9" w:rsidRDefault="004226AB" w:rsidP="004226AB">
      <w:pPr>
        <w:ind w:left="720"/>
        <w:rPr>
          <w:rFonts w:eastAsia="Times New Roman"/>
          <w:iCs/>
        </w:rPr>
      </w:pPr>
      <w:r w:rsidRPr="005627B9">
        <w:rPr>
          <w:b/>
        </w:rPr>
        <w:t>Résultat attendu 3</w:t>
      </w:r>
      <w:r w:rsidRPr="005627B9">
        <w:t xml:space="preserve"> : </w:t>
      </w:r>
      <w:r w:rsidRPr="004226AB">
        <w:t>Les systèmes de production familiale sont intensifiés, diversifiés et adaptés aux changements climatiques</w:t>
      </w:r>
      <w:r w:rsidRPr="005627B9">
        <w:rPr>
          <w:rFonts w:eastAsia="Times New Roman"/>
          <w:iCs/>
        </w:rPr>
        <w:t>.</w:t>
      </w:r>
    </w:p>
    <w:p w14:paraId="085A822B" w14:textId="40151579" w:rsidR="004226AB" w:rsidRPr="005627B9" w:rsidRDefault="004226AB" w:rsidP="004226AB">
      <w:pPr>
        <w:ind w:left="720"/>
        <w:rPr>
          <w:rFonts w:eastAsia="Times New Roman"/>
          <w:iCs/>
        </w:rPr>
      </w:pPr>
      <w:r w:rsidRPr="005627B9">
        <w:rPr>
          <w:b/>
        </w:rPr>
        <w:t>Résultat attendu</w:t>
      </w:r>
      <w:r>
        <w:rPr>
          <w:b/>
        </w:rPr>
        <w:t xml:space="preserve"> 4</w:t>
      </w:r>
      <w:r w:rsidRPr="005627B9">
        <w:t xml:space="preserve"> : </w:t>
      </w:r>
      <w:r w:rsidRPr="004226AB">
        <w:t>2.4.</w:t>
      </w:r>
      <w:r w:rsidRPr="004226AB">
        <w:tab/>
        <w:t>L’autonomie économique des groupes cibles est améliorée à travers leur inclusion à des filières porteuses</w:t>
      </w:r>
      <w:r w:rsidRPr="005627B9">
        <w:rPr>
          <w:rFonts w:eastAsia="Times New Roman"/>
          <w:iCs/>
        </w:rPr>
        <w:t>.</w:t>
      </w:r>
    </w:p>
    <w:p w14:paraId="4036A9E7" w14:textId="3270AE86" w:rsidR="004226AB" w:rsidRDefault="004226AB" w:rsidP="00BE1112">
      <w:pPr>
        <w:pStyle w:val="Paragraphedeliste"/>
        <w:ind w:left="0"/>
        <w:rPr>
          <w:rFonts w:cs="Calibri"/>
        </w:rPr>
      </w:pPr>
    </w:p>
    <w:p w14:paraId="08B68AF0" w14:textId="6B80921C" w:rsidR="004226AB" w:rsidRDefault="004226AB" w:rsidP="004226AB">
      <w:pPr>
        <w:pStyle w:val="Paragraphedeliste"/>
        <w:ind w:left="0"/>
        <w:rPr>
          <w:rFonts w:cs="Calibri"/>
        </w:rPr>
      </w:pPr>
      <w:r>
        <w:rPr>
          <w:rFonts w:cs="Calibri"/>
          <w:b/>
        </w:rPr>
        <w:t xml:space="preserve">Objectif Spécifique 3 (pilier 3) : </w:t>
      </w:r>
      <w:r w:rsidRPr="004226AB">
        <w:rPr>
          <w:rFonts w:cs="Calibri"/>
        </w:rPr>
        <w:t>Valoriser et consolider les acteurs des territoires ciblés en favorisant dialogue et engagement, et renforçant leurs capacités suivant les compétences et rôles de chacun.</w:t>
      </w:r>
    </w:p>
    <w:p w14:paraId="4E9DD646" w14:textId="0286AC85" w:rsidR="004226AB" w:rsidRPr="00135144" w:rsidRDefault="004226AB" w:rsidP="004226AB">
      <w:pPr>
        <w:shd w:val="clear" w:color="auto" w:fill="FFFFFF" w:themeFill="background1"/>
        <w:ind w:left="720"/>
        <w:contextualSpacing/>
        <w:rPr>
          <w:rFonts w:cs="Calibri"/>
        </w:rPr>
      </w:pPr>
      <w:r w:rsidRPr="3E72F376">
        <w:rPr>
          <w:rFonts w:cs="Calibri"/>
          <w:b/>
          <w:bCs/>
        </w:rPr>
        <w:t>Résultat Attendu 1 :</w:t>
      </w:r>
      <w:r w:rsidRPr="3E72F376">
        <w:rPr>
          <w:rFonts w:cs="Calibri"/>
        </w:rPr>
        <w:t xml:space="preserve"> </w:t>
      </w:r>
      <w:r w:rsidRPr="004226AB">
        <w:rPr>
          <w:rFonts w:cs="Calibri"/>
        </w:rPr>
        <w:t>Les pouvoirs publics, les collectivités territoriales et les OSC locales jouent un rôle central dans la mise en œuvre du projet et sont renforcés dans leu</w:t>
      </w:r>
      <w:r>
        <w:rPr>
          <w:rFonts w:cs="Calibri"/>
        </w:rPr>
        <w:t>rs prérogatives et compétences.</w:t>
      </w:r>
    </w:p>
    <w:p w14:paraId="18322694" w14:textId="4A0B2769" w:rsidR="004226AB" w:rsidRPr="00135144" w:rsidRDefault="004226AB" w:rsidP="004226AB">
      <w:pPr>
        <w:shd w:val="clear" w:color="auto" w:fill="FFFFFF"/>
        <w:ind w:left="720"/>
        <w:rPr>
          <w:rFonts w:cs="Calibri"/>
        </w:rPr>
      </w:pPr>
      <w:r w:rsidRPr="00135144">
        <w:rPr>
          <w:rFonts w:cs="Calibri"/>
          <w:b/>
        </w:rPr>
        <w:t>Résultat Attendu 2</w:t>
      </w:r>
      <w:r w:rsidRPr="00135144">
        <w:rPr>
          <w:rFonts w:cs="Calibri"/>
        </w:rPr>
        <w:t xml:space="preserve"> : </w:t>
      </w:r>
      <w:r w:rsidRPr="004226AB">
        <w:rPr>
          <w:rFonts w:cs="Calibri"/>
        </w:rPr>
        <w:t>Les réussites et leçons apprises du projet sont capitalisées, partagées et discutées avec les acteurs locaux, nationaux et transnationaux pour influencer les politiques et interventions de développement</w:t>
      </w:r>
      <w:r w:rsidRPr="00135144">
        <w:rPr>
          <w:rFonts w:cs="Calibri"/>
        </w:rPr>
        <w:t>.</w:t>
      </w:r>
    </w:p>
    <w:p w14:paraId="3C0B1E6F" w14:textId="46D92614" w:rsidR="004226AB" w:rsidRDefault="004226AB" w:rsidP="00BE1112">
      <w:pPr>
        <w:pStyle w:val="Paragraphedeliste"/>
        <w:ind w:left="0"/>
        <w:rPr>
          <w:rFonts w:cs="Calibri"/>
        </w:rPr>
      </w:pPr>
    </w:p>
    <w:p w14:paraId="54EC1766" w14:textId="19248CF5" w:rsidR="004226AB" w:rsidRDefault="004226AB" w:rsidP="004226AB">
      <w:pPr>
        <w:pStyle w:val="Paragraphedeliste"/>
        <w:ind w:left="0"/>
        <w:rPr>
          <w:rFonts w:cs="Calibri"/>
        </w:rPr>
      </w:pPr>
      <w:r>
        <w:rPr>
          <w:rFonts w:cs="Calibri"/>
          <w:b/>
        </w:rPr>
        <w:t xml:space="preserve">Objectif Spécifique 4 (pilier 4) : </w:t>
      </w:r>
      <w:r w:rsidRPr="004226AB">
        <w:rPr>
          <w:rFonts w:cs="Calibri"/>
        </w:rPr>
        <w:t>Produire des connaissances utiles pour la qualité des activités du projet en contexte de crise et pour la prise de décision des acteurs locaux.</w:t>
      </w:r>
    </w:p>
    <w:p w14:paraId="27EFBEDC" w14:textId="10B5CB5C" w:rsidR="004226AB" w:rsidRPr="00135144" w:rsidRDefault="004226AB" w:rsidP="004226AB">
      <w:pPr>
        <w:shd w:val="clear" w:color="auto" w:fill="FFFFFF" w:themeFill="background1"/>
        <w:ind w:left="720"/>
        <w:contextualSpacing/>
        <w:rPr>
          <w:rFonts w:cs="Calibri"/>
        </w:rPr>
      </w:pPr>
      <w:r w:rsidRPr="3E72F376">
        <w:rPr>
          <w:rFonts w:cs="Calibri"/>
          <w:b/>
          <w:bCs/>
        </w:rPr>
        <w:t>Résultat Attendu 1 :</w:t>
      </w:r>
      <w:r w:rsidRPr="3E72F376">
        <w:rPr>
          <w:rFonts w:cs="Calibri"/>
        </w:rPr>
        <w:t xml:space="preserve"> </w:t>
      </w:r>
      <w:r w:rsidRPr="004226AB">
        <w:rPr>
          <w:rFonts w:cs="Calibri"/>
        </w:rPr>
        <w:t>Un système de suivi-évaluation commun et performant est développ</w:t>
      </w:r>
      <w:r>
        <w:rPr>
          <w:rFonts w:cs="Calibri"/>
        </w:rPr>
        <w:t>é et mis en place pour le projet.</w:t>
      </w:r>
    </w:p>
    <w:p w14:paraId="3379D584" w14:textId="3C9ABF14" w:rsidR="004226AB" w:rsidRPr="00135144" w:rsidRDefault="004226AB" w:rsidP="004226AB">
      <w:pPr>
        <w:shd w:val="clear" w:color="auto" w:fill="FFFFFF"/>
        <w:ind w:left="720"/>
        <w:rPr>
          <w:rFonts w:cs="Calibri"/>
        </w:rPr>
      </w:pPr>
      <w:r w:rsidRPr="00135144">
        <w:rPr>
          <w:rFonts w:cs="Calibri"/>
          <w:b/>
        </w:rPr>
        <w:t>Résultat Attendu 2</w:t>
      </w:r>
      <w:r w:rsidRPr="00135144">
        <w:rPr>
          <w:rFonts w:cs="Calibri"/>
        </w:rPr>
        <w:t xml:space="preserve"> : </w:t>
      </w:r>
      <w:r w:rsidRPr="004226AB">
        <w:rPr>
          <w:rFonts w:cs="Calibri"/>
        </w:rPr>
        <w:t>Un programme de recherche-action et de capitalisation dynamique est défini et piloté par le gestionnaire de connaissances</w:t>
      </w:r>
      <w:r w:rsidRPr="00135144">
        <w:rPr>
          <w:rFonts w:cs="Calibri"/>
        </w:rPr>
        <w:t>.</w:t>
      </w:r>
    </w:p>
    <w:p w14:paraId="1396A1CA" w14:textId="77777777" w:rsidR="004226AB" w:rsidRPr="00BE1112" w:rsidRDefault="004226AB" w:rsidP="00BE1112">
      <w:pPr>
        <w:pStyle w:val="Paragraphedeliste"/>
        <w:ind w:left="0"/>
        <w:rPr>
          <w:rFonts w:cs="Calibri"/>
        </w:rPr>
      </w:pPr>
    </w:p>
    <w:p w14:paraId="4C9D1C04" w14:textId="3F359EFC" w:rsidR="00135144" w:rsidRPr="00AB7EF8" w:rsidRDefault="00BE1112" w:rsidP="004F1E15">
      <w:pPr>
        <w:pStyle w:val="Paragraphedeliste"/>
        <w:numPr>
          <w:ilvl w:val="1"/>
          <w:numId w:val="27"/>
        </w:numPr>
        <w:rPr>
          <w:b/>
        </w:rPr>
      </w:pPr>
      <w:r w:rsidRPr="00AB7EF8">
        <w:rPr>
          <w:b/>
        </w:rPr>
        <w:t>P</w:t>
      </w:r>
      <w:r w:rsidR="002E2044" w:rsidRPr="00AB7EF8">
        <w:rPr>
          <w:b/>
        </w:rPr>
        <w:t xml:space="preserve">ortée géographique du </w:t>
      </w:r>
      <w:r w:rsidRPr="00AB7EF8">
        <w:rPr>
          <w:b/>
        </w:rPr>
        <w:t>programme</w:t>
      </w:r>
      <w:r w:rsidR="00B41569" w:rsidRPr="00AB7EF8">
        <w:rPr>
          <w:b/>
        </w:rPr>
        <w:t> :</w:t>
      </w:r>
    </w:p>
    <w:p w14:paraId="4C673AA0" w14:textId="76C37DED" w:rsidR="00135144" w:rsidRPr="005627B9" w:rsidRDefault="00135144" w:rsidP="00AE1550">
      <w:r w:rsidRPr="005627B9">
        <w:t>Le pro</w:t>
      </w:r>
      <w:r>
        <w:t>gramme</w:t>
      </w:r>
      <w:r w:rsidRPr="005627B9">
        <w:t xml:space="preserve"> </w:t>
      </w:r>
      <w:r>
        <w:t>a été</w:t>
      </w:r>
      <w:r w:rsidRPr="005627B9">
        <w:t xml:space="preserve"> mis en œuvre </w:t>
      </w:r>
      <w:r w:rsidR="00AE1550">
        <w:t>dans les régions/provinces du pourtour du Lac Tchad :</w:t>
      </w:r>
      <w:r w:rsidRPr="005627B9">
        <w:t xml:space="preserve"> </w:t>
      </w:r>
    </w:p>
    <w:p w14:paraId="4C6E5820" w14:textId="47E668A1" w:rsidR="00AE1550" w:rsidRDefault="00AE1550" w:rsidP="00AB7EF8">
      <w:pPr>
        <w:ind w:left="709"/>
      </w:pPr>
      <w:r w:rsidRPr="00AB7EF8">
        <w:rPr>
          <w:b/>
          <w:bCs/>
          <w:i/>
          <w:iCs/>
        </w:rPr>
        <w:t>Cameroun</w:t>
      </w:r>
      <w:r>
        <w:t xml:space="preserve"> : Région de l’Extrême Nord. </w:t>
      </w:r>
      <w:proofErr w:type="spellStart"/>
      <w:r>
        <w:t>Mindif</w:t>
      </w:r>
      <w:proofErr w:type="spellEnd"/>
      <w:r>
        <w:t xml:space="preserve"> et </w:t>
      </w:r>
      <w:proofErr w:type="spellStart"/>
      <w:r>
        <w:t>Dargala</w:t>
      </w:r>
      <w:proofErr w:type="spellEnd"/>
      <w:r>
        <w:t xml:space="preserve">. Phase de déploiement : ajout des communes de </w:t>
      </w:r>
      <w:proofErr w:type="spellStart"/>
      <w:r>
        <w:t>Koza</w:t>
      </w:r>
      <w:proofErr w:type="spellEnd"/>
      <w:r>
        <w:t xml:space="preserve"> et Mora.</w:t>
      </w:r>
    </w:p>
    <w:p w14:paraId="4037A88E" w14:textId="55BE8BCC" w:rsidR="00AE1550" w:rsidRDefault="00AE1550" w:rsidP="00AB7EF8">
      <w:pPr>
        <w:ind w:left="709"/>
      </w:pPr>
      <w:r w:rsidRPr="00AB7EF8">
        <w:rPr>
          <w:b/>
          <w:bCs/>
          <w:i/>
          <w:iCs/>
        </w:rPr>
        <w:t>Niger</w:t>
      </w:r>
      <w:r>
        <w:t xml:space="preserve"> : Région de Diffa. Communes de </w:t>
      </w:r>
      <w:proofErr w:type="spellStart"/>
      <w:r>
        <w:t>Chétimari</w:t>
      </w:r>
      <w:proofErr w:type="spellEnd"/>
      <w:r>
        <w:t>, N’</w:t>
      </w:r>
      <w:proofErr w:type="spellStart"/>
      <w:r>
        <w:t>Guigmi</w:t>
      </w:r>
      <w:proofErr w:type="spellEnd"/>
      <w:r>
        <w:t xml:space="preserve"> et Maine </w:t>
      </w:r>
      <w:proofErr w:type="spellStart"/>
      <w:r>
        <w:t>Soroa</w:t>
      </w:r>
      <w:proofErr w:type="spellEnd"/>
      <w:r>
        <w:t xml:space="preserve"> </w:t>
      </w:r>
      <w:r w:rsidRPr="00AB7EF8">
        <w:rPr>
          <w:i/>
          <w:iCs/>
        </w:rPr>
        <w:t>(un total de 18 villages initialement, mais 2 villages retirés en 2020 pour raisons sécuritaires)</w:t>
      </w:r>
      <w:r>
        <w:t>. Phase de déploiement : ajout de la commune de Diffa et extension du nombre de villages sur les 3 premières communes.</w:t>
      </w:r>
    </w:p>
    <w:p w14:paraId="324A1CC3" w14:textId="4DF23863" w:rsidR="00AE1550" w:rsidRDefault="00AE1550" w:rsidP="00AB7EF8">
      <w:pPr>
        <w:ind w:left="709"/>
      </w:pPr>
      <w:r w:rsidRPr="00AB7EF8">
        <w:rPr>
          <w:b/>
          <w:bCs/>
          <w:i/>
          <w:iCs/>
        </w:rPr>
        <w:t>Tchad</w:t>
      </w:r>
      <w:r>
        <w:t xml:space="preserve"> : Province du Lac. Département de Kaya (cantons de </w:t>
      </w:r>
      <w:proofErr w:type="spellStart"/>
      <w:r>
        <w:t>Nguélea</w:t>
      </w:r>
      <w:proofErr w:type="spellEnd"/>
      <w:r>
        <w:t xml:space="preserve"> 1 et 2, </w:t>
      </w:r>
      <w:proofErr w:type="spellStart"/>
      <w:r w:rsidRPr="00AB7EF8">
        <w:rPr>
          <w:i/>
          <w:iCs/>
        </w:rPr>
        <w:t>Ngouboua</w:t>
      </w:r>
      <w:proofErr w:type="spellEnd"/>
      <w:r w:rsidRPr="00AB7EF8">
        <w:rPr>
          <w:i/>
          <w:iCs/>
        </w:rPr>
        <w:t xml:space="preserve"> suspendu puis retiré pour raisons sécuritaires</w:t>
      </w:r>
      <w:r>
        <w:t xml:space="preserve">) et de </w:t>
      </w:r>
      <w:proofErr w:type="spellStart"/>
      <w:r>
        <w:t>Mamdi</w:t>
      </w:r>
      <w:proofErr w:type="spellEnd"/>
      <w:r>
        <w:t xml:space="preserve"> (cantons de </w:t>
      </w:r>
      <w:proofErr w:type="spellStart"/>
      <w:r>
        <w:t>Ngarandou</w:t>
      </w:r>
      <w:proofErr w:type="spellEnd"/>
      <w:r>
        <w:t xml:space="preserve"> et Bol). Phase de déploiement : Pas de nouveau canton mais ajout de villages supplémentaires dans les cantons de Bol et </w:t>
      </w:r>
      <w:proofErr w:type="spellStart"/>
      <w:r>
        <w:t>Ngarangou</w:t>
      </w:r>
      <w:proofErr w:type="spellEnd"/>
      <w:r>
        <w:t>.</w:t>
      </w:r>
    </w:p>
    <w:p w14:paraId="16A6FE97" w14:textId="683B16CF" w:rsidR="00135144" w:rsidRPr="00AB7EF8" w:rsidRDefault="00AE1550" w:rsidP="00AB7EF8">
      <w:pPr>
        <w:ind w:left="709"/>
        <w:rPr>
          <w:b/>
        </w:rPr>
      </w:pPr>
      <w:r w:rsidRPr="00AB7EF8">
        <w:rPr>
          <w:b/>
          <w:bCs/>
          <w:i/>
          <w:iCs/>
        </w:rPr>
        <w:t>Nigéria</w:t>
      </w:r>
      <w:r>
        <w:t xml:space="preserve"> : Etat de </w:t>
      </w:r>
      <w:proofErr w:type="spellStart"/>
      <w:r>
        <w:t>Borno</w:t>
      </w:r>
      <w:proofErr w:type="spellEnd"/>
      <w:r>
        <w:t xml:space="preserve">. Au démarrage, LGA (Local </w:t>
      </w:r>
      <w:proofErr w:type="spellStart"/>
      <w:r>
        <w:t>Government</w:t>
      </w:r>
      <w:proofErr w:type="spellEnd"/>
      <w:r>
        <w:t xml:space="preserve"> </w:t>
      </w:r>
      <w:proofErr w:type="spellStart"/>
      <w:r>
        <w:t>Authorities</w:t>
      </w:r>
      <w:proofErr w:type="spellEnd"/>
      <w:r>
        <w:t xml:space="preserve">) de </w:t>
      </w:r>
      <w:proofErr w:type="spellStart"/>
      <w:r>
        <w:t>Jere</w:t>
      </w:r>
      <w:proofErr w:type="spellEnd"/>
      <w:r>
        <w:t xml:space="preserve"> et </w:t>
      </w:r>
      <w:proofErr w:type="spellStart"/>
      <w:r>
        <w:t>Monguno</w:t>
      </w:r>
      <w:proofErr w:type="spellEnd"/>
      <w:r>
        <w:t xml:space="preserve"> </w:t>
      </w:r>
      <w:r w:rsidRPr="00AB7EF8">
        <w:rPr>
          <w:i/>
          <w:iCs/>
        </w:rPr>
        <w:t xml:space="preserve">(Suspension puis retrait de </w:t>
      </w:r>
      <w:proofErr w:type="spellStart"/>
      <w:r w:rsidRPr="00AB7EF8">
        <w:rPr>
          <w:i/>
          <w:iCs/>
        </w:rPr>
        <w:t>Kukawa</w:t>
      </w:r>
      <w:proofErr w:type="spellEnd"/>
      <w:r w:rsidRPr="00AB7EF8">
        <w:rPr>
          <w:i/>
          <w:iCs/>
        </w:rPr>
        <w:t xml:space="preserve"> en raison du contexte – appui des déplacés à partir des 2 autres LGA).</w:t>
      </w:r>
      <w:r>
        <w:t xml:space="preserve"> Phase de déploiement : Pas de nouvelle LGA. </w:t>
      </w:r>
      <w:r w:rsidRPr="00AB7EF8">
        <w:rPr>
          <w:i/>
          <w:iCs/>
        </w:rPr>
        <w:t xml:space="preserve">Il était initialement prévu un ajout de villages au sein de la LGA de </w:t>
      </w:r>
      <w:proofErr w:type="spellStart"/>
      <w:r w:rsidRPr="00AB7EF8">
        <w:rPr>
          <w:i/>
          <w:iCs/>
        </w:rPr>
        <w:t>Monguno</w:t>
      </w:r>
      <w:proofErr w:type="spellEnd"/>
      <w:r w:rsidRPr="00AB7EF8">
        <w:rPr>
          <w:i/>
          <w:iCs/>
        </w:rPr>
        <w:t>, mais la détérioration de la situation sécuritaire sur le 2nd semestre 2020, a entrainé le retrait du projet de cette LGA depuis le 1er trimestre 2021.</w:t>
      </w:r>
    </w:p>
    <w:p w14:paraId="3DE6E2BC" w14:textId="23817E58" w:rsidR="00AE1550" w:rsidRPr="00AE1550" w:rsidRDefault="00AE1550" w:rsidP="00AE1550">
      <w:pPr>
        <w:rPr>
          <w:bCs/>
        </w:rPr>
      </w:pPr>
      <w:r w:rsidRPr="00AE1550">
        <w:rPr>
          <w:bCs/>
        </w:rPr>
        <w:t xml:space="preserve">Les unités du projet sont situées : Au Cameroun à Maroua, au Niger à Diffa, au Nigeria à Maiduguri et au Tchad à </w:t>
      </w:r>
      <w:proofErr w:type="spellStart"/>
      <w:r w:rsidRPr="00AE1550">
        <w:rPr>
          <w:bCs/>
        </w:rPr>
        <w:t>Baga</w:t>
      </w:r>
      <w:proofErr w:type="spellEnd"/>
      <w:r w:rsidRPr="00AE1550">
        <w:rPr>
          <w:bCs/>
        </w:rPr>
        <w:t xml:space="preserve"> Sola et Ndjamena (où se situe le bureau régional de coordination du projet).</w:t>
      </w:r>
    </w:p>
    <w:p w14:paraId="5308D1E0" w14:textId="77777777" w:rsidR="00AE1550" w:rsidRPr="00AE1550" w:rsidRDefault="00AE1550" w:rsidP="00AE1550">
      <w:pPr>
        <w:rPr>
          <w:b/>
        </w:rPr>
      </w:pPr>
    </w:p>
    <w:p w14:paraId="60B64B49" w14:textId="2127B2AB" w:rsidR="002E2044" w:rsidRPr="00BE1112" w:rsidRDefault="00135144" w:rsidP="004F1E15">
      <w:pPr>
        <w:pStyle w:val="Paragraphedeliste"/>
        <w:numPr>
          <w:ilvl w:val="1"/>
          <w:numId w:val="27"/>
        </w:numPr>
        <w:rPr>
          <w:b/>
        </w:rPr>
      </w:pPr>
      <w:r w:rsidRPr="00BE1112">
        <w:rPr>
          <w:b/>
        </w:rPr>
        <w:t>Bénéficiaires</w:t>
      </w:r>
      <w:r w:rsidR="002E2044" w:rsidRPr="00BE1112">
        <w:rPr>
          <w:b/>
        </w:rPr>
        <w:t xml:space="preserve"> ciblés</w:t>
      </w:r>
      <w:r w:rsidR="00B41569">
        <w:rPr>
          <w:b/>
        </w:rPr>
        <w:t> :</w:t>
      </w:r>
    </w:p>
    <w:p w14:paraId="59F9664B" w14:textId="77777777" w:rsidR="00AB7EF8" w:rsidRDefault="00AB7EF8" w:rsidP="00AB7EF8">
      <w:r>
        <w:t>Le projet a des groupes cibles prioritaires (jeunes, femmes) mais travaille également sur les dynamiques territoriales et communautaires qui incluent des pans plus large de la population, y compris des groupes moins vulnérables qui peuvent participer à la dissémination d’innovations ou à la conduite d’activités économiques.</w:t>
      </w:r>
    </w:p>
    <w:p w14:paraId="4FD628AE" w14:textId="77777777" w:rsidR="00AB7EF8" w:rsidRDefault="00AB7EF8" w:rsidP="00AB7EF8">
      <w:r>
        <w:lastRenderedPageBreak/>
        <w:t>Les principaux groupes cibles du projet sont :</w:t>
      </w:r>
    </w:p>
    <w:p w14:paraId="65E38874" w14:textId="5DFF6875" w:rsidR="00AB7EF8" w:rsidRDefault="00AB7EF8" w:rsidP="004F1E15">
      <w:pPr>
        <w:pStyle w:val="Paragraphedeliste"/>
        <w:numPr>
          <w:ilvl w:val="0"/>
          <w:numId w:val="26"/>
        </w:numPr>
      </w:pPr>
      <w:r>
        <w:t xml:space="preserve">Les jeunes (18-35 ans) ayant la motivation et la volonté d’être acteurs de leur changement ; </w:t>
      </w:r>
    </w:p>
    <w:p w14:paraId="64F6C3E6" w14:textId="2A572673" w:rsidR="00AB7EF8" w:rsidRDefault="00AB7EF8" w:rsidP="004F1E15">
      <w:pPr>
        <w:pStyle w:val="Paragraphedeliste"/>
        <w:numPr>
          <w:ilvl w:val="0"/>
          <w:numId w:val="26"/>
        </w:numPr>
      </w:pPr>
      <w:r>
        <w:t>Les femmes, dont le rôle clé dans l’économie des ménages et dans l’animation des marchés locaux est indéniable. Les femmes, en tant qu’actrices sociales ayant un rôle déterminant, sont fortement intégrées à la stratégie d’intervention du projet pour ramener la cohésion sociale et la paix dans les communautés et territoires ;</w:t>
      </w:r>
    </w:p>
    <w:p w14:paraId="69C62EC3" w14:textId="6C6ACA5D" w:rsidR="00AB7EF8" w:rsidRDefault="00AB7EF8" w:rsidP="004F1E15">
      <w:pPr>
        <w:pStyle w:val="Paragraphedeliste"/>
        <w:numPr>
          <w:ilvl w:val="0"/>
          <w:numId w:val="26"/>
        </w:numPr>
      </w:pPr>
      <w:r>
        <w:t>Les ménages vulnérables, économiquement affaiblis, ciblés par les activités du pilier 2 « redressement économique » (hormis celles spécifiques aux femmes et jeunes), qui s’adressent prioritairement aux petits producteurs au sein d’exploitations familiales ;</w:t>
      </w:r>
    </w:p>
    <w:p w14:paraId="72FCD15E" w14:textId="57E241A7" w:rsidR="00AB7EF8" w:rsidRDefault="00AB7EF8" w:rsidP="004F1E15">
      <w:pPr>
        <w:pStyle w:val="Paragraphedeliste"/>
        <w:numPr>
          <w:ilvl w:val="0"/>
          <w:numId w:val="26"/>
        </w:numPr>
      </w:pPr>
      <w:r>
        <w:t xml:space="preserve">Les enfants, jeunes, femmes et hommes, victimes des exactions des groupes armés, en proie à un stress post-traumatique ;  </w:t>
      </w:r>
    </w:p>
    <w:p w14:paraId="67F8FDE1" w14:textId="1DFD84DA" w:rsidR="00AB7EF8" w:rsidRDefault="00AB7EF8" w:rsidP="004F1E15">
      <w:pPr>
        <w:pStyle w:val="Paragraphedeliste"/>
        <w:numPr>
          <w:ilvl w:val="0"/>
          <w:numId w:val="26"/>
        </w:numPr>
      </w:pPr>
      <w:r>
        <w:t>Les entités/acteurs locaux qui animent la vie des territoires, dont les communes, les autorités traditionnelles et religieuses, les associations locales, les organisations communautaires de base, les associations de jeunesse, et toute structure ou individu, acteur de changement positif dans son milieu ;</w:t>
      </w:r>
    </w:p>
    <w:p w14:paraId="1E4A4826" w14:textId="21DE693A" w:rsidR="00AB7EF8" w:rsidRDefault="00AB7EF8" w:rsidP="004F1E15">
      <w:pPr>
        <w:pStyle w:val="Paragraphedeliste"/>
        <w:numPr>
          <w:ilvl w:val="0"/>
          <w:numId w:val="26"/>
        </w:numPr>
      </w:pPr>
      <w:r>
        <w:t>Les Services Techniques Déconcentrés de l’Etat et autres partenaires du projet (OSC locales) à travers le renforcement de leurs capacités.</w:t>
      </w:r>
    </w:p>
    <w:p w14:paraId="51451917" w14:textId="77777777" w:rsidR="00AB7EF8" w:rsidRPr="00151FD3" w:rsidRDefault="00AB7EF8" w:rsidP="00AB7EF8">
      <w:pPr>
        <w:pStyle w:val="Paragraphedeliste"/>
        <w:ind w:left="0"/>
      </w:pPr>
    </w:p>
    <w:p w14:paraId="78D56B11" w14:textId="084AD8BA" w:rsidR="002E2044" w:rsidRPr="00AB7EF8" w:rsidRDefault="00BE1112" w:rsidP="004F1E15">
      <w:pPr>
        <w:pStyle w:val="Paragraphedeliste"/>
        <w:numPr>
          <w:ilvl w:val="1"/>
          <w:numId w:val="27"/>
        </w:numPr>
        <w:rPr>
          <w:b/>
        </w:rPr>
      </w:pPr>
      <w:r w:rsidRPr="00AB7EF8">
        <w:rPr>
          <w:b/>
        </w:rPr>
        <w:t>L</w:t>
      </w:r>
      <w:r w:rsidR="002E2044" w:rsidRPr="00AB7EF8">
        <w:rPr>
          <w:b/>
        </w:rPr>
        <w:t>es partenaires d'exécution</w:t>
      </w:r>
    </w:p>
    <w:tbl>
      <w:tblPr>
        <w:tblStyle w:val="TableauGrille1Clair"/>
        <w:tblW w:w="9640" w:type="dxa"/>
        <w:tblLook w:val="0420" w:firstRow="1" w:lastRow="0" w:firstColumn="0" w:lastColumn="0" w:noHBand="0" w:noVBand="1"/>
      </w:tblPr>
      <w:tblGrid>
        <w:gridCol w:w="2127"/>
        <w:gridCol w:w="1701"/>
        <w:gridCol w:w="1843"/>
        <w:gridCol w:w="1842"/>
        <w:gridCol w:w="2127"/>
      </w:tblGrid>
      <w:tr w:rsidR="00AE1550" w:rsidRPr="00AE1550" w14:paraId="1C3195CC" w14:textId="77777777" w:rsidTr="00884647">
        <w:trPr>
          <w:cnfStyle w:val="100000000000" w:firstRow="1" w:lastRow="0" w:firstColumn="0" w:lastColumn="0" w:oddVBand="0" w:evenVBand="0" w:oddHBand="0" w:evenHBand="0" w:firstRowFirstColumn="0" w:firstRowLastColumn="0" w:lastRowFirstColumn="0" w:lastRowLastColumn="0"/>
          <w:trHeight w:val="584"/>
        </w:trPr>
        <w:tc>
          <w:tcPr>
            <w:tcW w:w="2127" w:type="dxa"/>
            <w:shd w:val="clear" w:color="auto" w:fill="FFE599" w:themeFill="accent4" w:themeFillTint="66"/>
            <w:vAlign w:val="center"/>
            <w:hideMark/>
          </w:tcPr>
          <w:p w14:paraId="1424CFB4" w14:textId="77777777" w:rsidR="00AE1550" w:rsidRPr="00AE1550" w:rsidRDefault="00AE1550" w:rsidP="00884647">
            <w:pPr>
              <w:jc w:val="center"/>
            </w:pPr>
          </w:p>
        </w:tc>
        <w:tc>
          <w:tcPr>
            <w:tcW w:w="1701" w:type="dxa"/>
            <w:shd w:val="clear" w:color="auto" w:fill="FFE599" w:themeFill="accent4" w:themeFillTint="66"/>
            <w:vAlign w:val="center"/>
            <w:hideMark/>
          </w:tcPr>
          <w:p w14:paraId="6340E1AA" w14:textId="77777777" w:rsidR="00AE1550" w:rsidRPr="00AE1550" w:rsidRDefault="00AE1550" w:rsidP="00884647">
            <w:pPr>
              <w:jc w:val="center"/>
            </w:pPr>
            <w:r w:rsidRPr="00AE1550">
              <w:t>Cameroun</w:t>
            </w:r>
          </w:p>
        </w:tc>
        <w:tc>
          <w:tcPr>
            <w:tcW w:w="1843" w:type="dxa"/>
            <w:shd w:val="clear" w:color="auto" w:fill="FFE599" w:themeFill="accent4" w:themeFillTint="66"/>
            <w:vAlign w:val="center"/>
            <w:hideMark/>
          </w:tcPr>
          <w:p w14:paraId="4B1E1637" w14:textId="77777777" w:rsidR="00AE1550" w:rsidRPr="00AE1550" w:rsidRDefault="00AE1550" w:rsidP="00884647">
            <w:pPr>
              <w:jc w:val="center"/>
            </w:pPr>
            <w:r w:rsidRPr="00AE1550">
              <w:t>Tchad</w:t>
            </w:r>
          </w:p>
        </w:tc>
        <w:tc>
          <w:tcPr>
            <w:tcW w:w="1842" w:type="dxa"/>
            <w:shd w:val="clear" w:color="auto" w:fill="FFE599" w:themeFill="accent4" w:themeFillTint="66"/>
            <w:vAlign w:val="center"/>
            <w:hideMark/>
          </w:tcPr>
          <w:p w14:paraId="5C47258E" w14:textId="77777777" w:rsidR="00AE1550" w:rsidRPr="00AE1550" w:rsidRDefault="00AE1550" w:rsidP="00884647">
            <w:pPr>
              <w:jc w:val="center"/>
            </w:pPr>
            <w:r w:rsidRPr="00AE1550">
              <w:t>Niger</w:t>
            </w:r>
          </w:p>
        </w:tc>
        <w:tc>
          <w:tcPr>
            <w:tcW w:w="2127" w:type="dxa"/>
            <w:shd w:val="clear" w:color="auto" w:fill="FFE599" w:themeFill="accent4" w:themeFillTint="66"/>
            <w:vAlign w:val="center"/>
            <w:hideMark/>
          </w:tcPr>
          <w:p w14:paraId="30788FCE" w14:textId="77777777" w:rsidR="00AE1550" w:rsidRPr="00AE1550" w:rsidRDefault="00AE1550" w:rsidP="00884647">
            <w:pPr>
              <w:jc w:val="center"/>
            </w:pPr>
            <w:r w:rsidRPr="00AE1550">
              <w:t>Nigeria</w:t>
            </w:r>
          </w:p>
        </w:tc>
      </w:tr>
      <w:tr w:rsidR="00AE1550" w:rsidRPr="00D04B07" w14:paraId="715F2F09" w14:textId="77777777" w:rsidTr="00884647">
        <w:trPr>
          <w:trHeight w:val="584"/>
        </w:trPr>
        <w:tc>
          <w:tcPr>
            <w:tcW w:w="2127" w:type="dxa"/>
            <w:hideMark/>
          </w:tcPr>
          <w:p w14:paraId="354C8349" w14:textId="77777777" w:rsidR="00AE1550" w:rsidRPr="00AE1550" w:rsidRDefault="00AE1550" w:rsidP="00AE1550">
            <w:pPr>
              <w:rPr>
                <w:b/>
                <w:bCs/>
              </w:rPr>
            </w:pPr>
            <w:r w:rsidRPr="00AE1550">
              <w:rPr>
                <w:b/>
                <w:bCs/>
              </w:rPr>
              <w:t>Pilier 1 – R1.1 &amp; R1.3</w:t>
            </w:r>
          </w:p>
        </w:tc>
        <w:tc>
          <w:tcPr>
            <w:tcW w:w="1701" w:type="dxa"/>
            <w:hideMark/>
          </w:tcPr>
          <w:p w14:paraId="535548A2" w14:textId="77777777" w:rsidR="00AE1550" w:rsidRPr="00884647" w:rsidRDefault="00AE1550" w:rsidP="00AE1550">
            <w:r w:rsidRPr="00884647">
              <w:t>Partenaire du CCFD* + CARE</w:t>
            </w:r>
          </w:p>
        </w:tc>
        <w:tc>
          <w:tcPr>
            <w:tcW w:w="1843" w:type="dxa"/>
            <w:hideMark/>
          </w:tcPr>
          <w:p w14:paraId="09D042C6" w14:textId="77777777" w:rsidR="00AE1550" w:rsidRPr="00884647" w:rsidRDefault="00AE1550" w:rsidP="00AE1550">
            <w:r w:rsidRPr="00884647">
              <w:t>Partenaires du CCFD**</w:t>
            </w:r>
          </w:p>
        </w:tc>
        <w:tc>
          <w:tcPr>
            <w:tcW w:w="1842" w:type="dxa"/>
            <w:hideMark/>
          </w:tcPr>
          <w:p w14:paraId="159E6A31" w14:textId="77777777" w:rsidR="00AE1550" w:rsidRPr="00884647" w:rsidRDefault="00AE1550" w:rsidP="00AE1550">
            <w:r w:rsidRPr="00884647">
              <w:t>CARE</w:t>
            </w:r>
          </w:p>
        </w:tc>
        <w:tc>
          <w:tcPr>
            <w:tcW w:w="2127" w:type="dxa"/>
            <w:hideMark/>
          </w:tcPr>
          <w:p w14:paraId="795C9F7B" w14:textId="77777777" w:rsidR="00AE1550" w:rsidRPr="00884647" w:rsidRDefault="00AE1550" w:rsidP="00AE1550">
            <w:pPr>
              <w:rPr>
                <w:lang w:val="en-US"/>
              </w:rPr>
            </w:pPr>
            <w:r w:rsidRPr="00884647">
              <w:rPr>
                <w:lang w:val="en-US"/>
              </w:rPr>
              <w:t>Search For Common Ground (SFCG)</w:t>
            </w:r>
          </w:p>
        </w:tc>
      </w:tr>
      <w:tr w:rsidR="00AE1550" w:rsidRPr="00AE1550" w14:paraId="72D53C05" w14:textId="77777777" w:rsidTr="00884647">
        <w:trPr>
          <w:trHeight w:val="584"/>
        </w:trPr>
        <w:tc>
          <w:tcPr>
            <w:tcW w:w="2127" w:type="dxa"/>
            <w:hideMark/>
          </w:tcPr>
          <w:p w14:paraId="6B9C6820" w14:textId="77777777" w:rsidR="00AE1550" w:rsidRPr="00AE1550" w:rsidRDefault="00AE1550" w:rsidP="00AE1550">
            <w:pPr>
              <w:rPr>
                <w:b/>
                <w:bCs/>
              </w:rPr>
            </w:pPr>
            <w:r w:rsidRPr="00AE1550">
              <w:rPr>
                <w:b/>
                <w:bCs/>
              </w:rPr>
              <w:t>Pilier 1 – R1.2</w:t>
            </w:r>
          </w:p>
        </w:tc>
        <w:tc>
          <w:tcPr>
            <w:tcW w:w="1701" w:type="dxa"/>
            <w:hideMark/>
          </w:tcPr>
          <w:p w14:paraId="6A537734" w14:textId="77777777" w:rsidR="00AE1550" w:rsidRPr="00884647" w:rsidRDefault="00AE1550" w:rsidP="00AE1550">
            <w:r w:rsidRPr="00884647">
              <w:t>ACF</w:t>
            </w:r>
          </w:p>
        </w:tc>
        <w:tc>
          <w:tcPr>
            <w:tcW w:w="1843" w:type="dxa"/>
            <w:hideMark/>
          </w:tcPr>
          <w:p w14:paraId="1F10EF2B" w14:textId="77777777" w:rsidR="00AE1550" w:rsidRPr="00884647" w:rsidRDefault="00AE1550" w:rsidP="00AE1550">
            <w:r w:rsidRPr="00884647">
              <w:t>ACF</w:t>
            </w:r>
          </w:p>
        </w:tc>
        <w:tc>
          <w:tcPr>
            <w:tcW w:w="1842" w:type="dxa"/>
            <w:hideMark/>
          </w:tcPr>
          <w:p w14:paraId="67B3FFF6" w14:textId="77777777" w:rsidR="00AE1550" w:rsidRPr="00884647" w:rsidRDefault="00AE1550" w:rsidP="00AE1550">
            <w:r w:rsidRPr="00884647">
              <w:t>ACF</w:t>
            </w:r>
          </w:p>
        </w:tc>
        <w:tc>
          <w:tcPr>
            <w:tcW w:w="2127" w:type="dxa"/>
            <w:hideMark/>
          </w:tcPr>
          <w:p w14:paraId="7F6F7B2C" w14:textId="77777777" w:rsidR="00AE1550" w:rsidRPr="00884647" w:rsidRDefault="00AE1550" w:rsidP="00AE1550">
            <w:r w:rsidRPr="00884647">
              <w:t xml:space="preserve">SFCG et </w:t>
            </w:r>
            <w:proofErr w:type="spellStart"/>
            <w:r w:rsidRPr="00884647">
              <w:t>Neem</w:t>
            </w:r>
            <w:proofErr w:type="spellEnd"/>
            <w:r w:rsidRPr="00884647">
              <w:t xml:space="preserve"> </w:t>
            </w:r>
            <w:proofErr w:type="spellStart"/>
            <w:r w:rsidRPr="00884647">
              <w:t>Foundation</w:t>
            </w:r>
            <w:proofErr w:type="spellEnd"/>
          </w:p>
        </w:tc>
      </w:tr>
      <w:tr w:rsidR="00AE1550" w:rsidRPr="00AE1550" w14:paraId="6013D24D" w14:textId="77777777" w:rsidTr="00884647">
        <w:trPr>
          <w:trHeight w:val="584"/>
        </w:trPr>
        <w:tc>
          <w:tcPr>
            <w:tcW w:w="2127" w:type="dxa"/>
            <w:hideMark/>
          </w:tcPr>
          <w:p w14:paraId="796C8187" w14:textId="77777777" w:rsidR="00AE1550" w:rsidRPr="00AE1550" w:rsidRDefault="00AE1550" w:rsidP="00AE1550">
            <w:pPr>
              <w:rPr>
                <w:b/>
                <w:bCs/>
              </w:rPr>
            </w:pPr>
            <w:r w:rsidRPr="00AE1550">
              <w:rPr>
                <w:b/>
                <w:bCs/>
              </w:rPr>
              <w:t>Pilier 2 – R2.1 &amp; R2.3</w:t>
            </w:r>
          </w:p>
        </w:tc>
        <w:tc>
          <w:tcPr>
            <w:tcW w:w="1701" w:type="dxa"/>
            <w:hideMark/>
          </w:tcPr>
          <w:p w14:paraId="52B1FFAB" w14:textId="77777777" w:rsidR="00AE1550" w:rsidRPr="00884647" w:rsidRDefault="00AE1550" w:rsidP="00AE1550">
            <w:r w:rsidRPr="00884647">
              <w:t>ACF</w:t>
            </w:r>
          </w:p>
        </w:tc>
        <w:tc>
          <w:tcPr>
            <w:tcW w:w="1843" w:type="dxa"/>
            <w:hideMark/>
          </w:tcPr>
          <w:p w14:paraId="11AA250E" w14:textId="77777777" w:rsidR="00AE1550" w:rsidRPr="00884647" w:rsidRDefault="00AE1550" w:rsidP="00AE1550">
            <w:r w:rsidRPr="00884647">
              <w:t>ACF</w:t>
            </w:r>
          </w:p>
        </w:tc>
        <w:tc>
          <w:tcPr>
            <w:tcW w:w="1842" w:type="dxa"/>
            <w:hideMark/>
          </w:tcPr>
          <w:p w14:paraId="475C4D12" w14:textId="77777777" w:rsidR="00AE1550" w:rsidRPr="00884647" w:rsidRDefault="00AE1550" w:rsidP="00AE1550">
            <w:r w:rsidRPr="00884647">
              <w:t xml:space="preserve">ACF (via </w:t>
            </w:r>
            <w:proofErr w:type="spellStart"/>
            <w:r w:rsidRPr="00884647">
              <w:t>Karkara</w:t>
            </w:r>
            <w:proofErr w:type="spellEnd"/>
            <w:r w:rsidRPr="00884647">
              <w:t xml:space="preserve"> pour R2.1)</w:t>
            </w:r>
          </w:p>
        </w:tc>
        <w:tc>
          <w:tcPr>
            <w:tcW w:w="2127" w:type="dxa"/>
            <w:hideMark/>
          </w:tcPr>
          <w:p w14:paraId="3B059437" w14:textId="77777777" w:rsidR="00AE1550" w:rsidRPr="00884647" w:rsidRDefault="00AE1550" w:rsidP="00AE1550">
            <w:r w:rsidRPr="00884647">
              <w:t>ACF</w:t>
            </w:r>
          </w:p>
        </w:tc>
      </w:tr>
      <w:tr w:rsidR="00AE1550" w:rsidRPr="00AE1550" w14:paraId="33C56C8B" w14:textId="77777777" w:rsidTr="00884647">
        <w:trPr>
          <w:trHeight w:val="584"/>
        </w:trPr>
        <w:tc>
          <w:tcPr>
            <w:tcW w:w="2127" w:type="dxa"/>
            <w:hideMark/>
          </w:tcPr>
          <w:p w14:paraId="7377C962" w14:textId="77777777" w:rsidR="00AE1550" w:rsidRPr="00AE1550" w:rsidRDefault="00AE1550" w:rsidP="00AE1550">
            <w:pPr>
              <w:rPr>
                <w:b/>
                <w:bCs/>
              </w:rPr>
            </w:pPr>
            <w:r w:rsidRPr="00AE1550">
              <w:rPr>
                <w:b/>
                <w:bCs/>
              </w:rPr>
              <w:t>Pilier 2 – R2.2 &amp; R2.4</w:t>
            </w:r>
          </w:p>
        </w:tc>
        <w:tc>
          <w:tcPr>
            <w:tcW w:w="1701" w:type="dxa"/>
            <w:hideMark/>
          </w:tcPr>
          <w:p w14:paraId="5575A6A4" w14:textId="77777777" w:rsidR="00AE1550" w:rsidRPr="00884647" w:rsidRDefault="00AE1550" w:rsidP="00AE1550">
            <w:r w:rsidRPr="00884647">
              <w:t>CARE</w:t>
            </w:r>
          </w:p>
        </w:tc>
        <w:tc>
          <w:tcPr>
            <w:tcW w:w="1843" w:type="dxa"/>
            <w:hideMark/>
          </w:tcPr>
          <w:p w14:paraId="1D86CD1A" w14:textId="77777777" w:rsidR="00AE1550" w:rsidRPr="00884647" w:rsidRDefault="00AE1550" w:rsidP="00AE1550">
            <w:r w:rsidRPr="00884647">
              <w:t>CARE</w:t>
            </w:r>
          </w:p>
        </w:tc>
        <w:tc>
          <w:tcPr>
            <w:tcW w:w="1842" w:type="dxa"/>
            <w:hideMark/>
          </w:tcPr>
          <w:p w14:paraId="57772B05" w14:textId="77777777" w:rsidR="00AE1550" w:rsidRPr="00884647" w:rsidRDefault="00AE1550" w:rsidP="00AE1550">
            <w:r w:rsidRPr="00884647">
              <w:t>CARE</w:t>
            </w:r>
          </w:p>
        </w:tc>
        <w:tc>
          <w:tcPr>
            <w:tcW w:w="2127" w:type="dxa"/>
            <w:hideMark/>
          </w:tcPr>
          <w:p w14:paraId="11BA5116" w14:textId="77777777" w:rsidR="00AE1550" w:rsidRPr="00884647" w:rsidRDefault="00AE1550" w:rsidP="00AE1550">
            <w:r w:rsidRPr="00884647">
              <w:t>ACF</w:t>
            </w:r>
          </w:p>
        </w:tc>
      </w:tr>
      <w:tr w:rsidR="00AE1550" w:rsidRPr="00AE1550" w14:paraId="64C6FC1C" w14:textId="77777777" w:rsidTr="00884647">
        <w:trPr>
          <w:trHeight w:val="584"/>
        </w:trPr>
        <w:tc>
          <w:tcPr>
            <w:tcW w:w="2127" w:type="dxa"/>
            <w:hideMark/>
          </w:tcPr>
          <w:p w14:paraId="37E1E923" w14:textId="77777777" w:rsidR="00AE1550" w:rsidRPr="00AE1550" w:rsidRDefault="00AE1550" w:rsidP="00AE1550">
            <w:pPr>
              <w:rPr>
                <w:b/>
                <w:bCs/>
              </w:rPr>
            </w:pPr>
            <w:r w:rsidRPr="00AE1550">
              <w:rPr>
                <w:b/>
                <w:bCs/>
              </w:rPr>
              <w:t>Pilier 3</w:t>
            </w:r>
          </w:p>
        </w:tc>
        <w:tc>
          <w:tcPr>
            <w:tcW w:w="5386" w:type="dxa"/>
            <w:gridSpan w:val="3"/>
            <w:hideMark/>
          </w:tcPr>
          <w:p w14:paraId="70B9B8FB" w14:textId="77777777" w:rsidR="00AE1550" w:rsidRPr="00884647" w:rsidRDefault="00AE1550" w:rsidP="00AE1550">
            <w:r w:rsidRPr="00884647">
              <w:t>CARE en lead (1 RH) mais budget partagé R3.1 CARE &amp; R3.2 ACF</w:t>
            </w:r>
          </w:p>
        </w:tc>
        <w:tc>
          <w:tcPr>
            <w:tcW w:w="2127" w:type="dxa"/>
            <w:hideMark/>
          </w:tcPr>
          <w:p w14:paraId="1FFA6A26" w14:textId="77777777" w:rsidR="00AE1550" w:rsidRPr="00884647" w:rsidRDefault="00AE1550" w:rsidP="00AE1550">
            <w:r w:rsidRPr="00884647">
              <w:t>ACF</w:t>
            </w:r>
          </w:p>
        </w:tc>
      </w:tr>
      <w:tr w:rsidR="00AE1550" w:rsidRPr="00AE1550" w14:paraId="47F71860" w14:textId="77777777" w:rsidTr="00884647">
        <w:trPr>
          <w:trHeight w:val="584"/>
        </w:trPr>
        <w:tc>
          <w:tcPr>
            <w:tcW w:w="2127" w:type="dxa"/>
            <w:hideMark/>
          </w:tcPr>
          <w:p w14:paraId="40C2A2E0" w14:textId="77777777" w:rsidR="00AE1550" w:rsidRPr="00AE1550" w:rsidRDefault="00AE1550" w:rsidP="00AE1550">
            <w:pPr>
              <w:rPr>
                <w:b/>
                <w:bCs/>
              </w:rPr>
            </w:pPr>
            <w:r w:rsidRPr="00AE1550">
              <w:rPr>
                <w:b/>
                <w:bCs/>
              </w:rPr>
              <w:t>Pilier 4</w:t>
            </w:r>
          </w:p>
        </w:tc>
        <w:tc>
          <w:tcPr>
            <w:tcW w:w="7513" w:type="dxa"/>
            <w:gridSpan w:val="4"/>
            <w:hideMark/>
          </w:tcPr>
          <w:p w14:paraId="05EF4A03" w14:textId="77777777" w:rsidR="00AE1550" w:rsidRPr="00884647" w:rsidRDefault="00AE1550" w:rsidP="00AE1550">
            <w:r w:rsidRPr="00884647">
              <w:t>Groupe URD en lead régional (RH et budget) mais 1 RH dédiée par pays portée par ACF</w:t>
            </w:r>
          </w:p>
        </w:tc>
      </w:tr>
    </w:tbl>
    <w:p w14:paraId="557A8AA9" w14:textId="33952C6A" w:rsidR="00AE1550" w:rsidRPr="005D4EE8" w:rsidRDefault="00AE1550" w:rsidP="002818A6">
      <w:r w:rsidRPr="005D4EE8">
        <w:rPr>
          <w:i/>
          <w:iCs/>
        </w:rPr>
        <w:t xml:space="preserve">* Initialement 2 partenaires du CCFD, mais retrait d’1 partenaire en mars 2020. Uniquement CDD met en œuvre activités du R1.1. Celles du R1.3 </w:t>
      </w:r>
      <w:r w:rsidR="008256CC">
        <w:rPr>
          <w:i/>
          <w:iCs/>
        </w:rPr>
        <w:t>ont été</w:t>
      </w:r>
      <w:r w:rsidRPr="005D4EE8">
        <w:rPr>
          <w:i/>
          <w:iCs/>
        </w:rPr>
        <w:t xml:space="preserve"> reprises par CARE.</w:t>
      </w:r>
    </w:p>
    <w:p w14:paraId="592650F5" w14:textId="77777777" w:rsidR="00AE1550" w:rsidRPr="005D4EE8" w:rsidRDefault="00AE1550" w:rsidP="00AE1550">
      <w:r w:rsidRPr="005D4EE8">
        <w:rPr>
          <w:i/>
          <w:iCs/>
        </w:rPr>
        <w:t>** Partenaires du CCFD: CSAPR qui regroupe plusieurs associations dont KAWTAL, GRAVE, APAD et ACORD qui travaillent dans la mise en œuvre du RESILAC.</w:t>
      </w:r>
    </w:p>
    <w:p w14:paraId="0A5CF521" w14:textId="59FC906E" w:rsidR="00AE1550" w:rsidRDefault="00AE1550" w:rsidP="00AE1550">
      <w:pPr>
        <w:rPr>
          <w:b/>
          <w:bCs/>
        </w:rPr>
      </w:pPr>
    </w:p>
    <w:p w14:paraId="1986DE0B" w14:textId="576A14B0" w:rsidR="00BC076C" w:rsidRPr="00ED3603" w:rsidRDefault="002E2044" w:rsidP="004F1E15">
      <w:pPr>
        <w:pStyle w:val="Paragraphedeliste"/>
        <w:numPr>
          <w:ilvl w:val="1"/>
          <w:numId w:val="27"/>
        </w:numPr>
        <w:rPr>
          <w:b/>
        </w:rPr>
      </w:pPr>
      <w:r w:rsidRPr="00ED3603">
        <w:rPr>
          <w:b/>
        </w:rPr>
        <w:t xml:space="preserve">Brève description de la gestion du </w:t>
      </w:r>
      <w:r w:rsidR="00BE1112" w:rsidRPr="00ED3603">
        <w:rPr>
          <w:b/>
        </w:rPr>
        <w:t xml:space="preserve">programme </w:t>
      </w:r>
    </w:p>
    <w:p w14:paraId="1588B2B4" w14:textId="1E4B788E" w:rsidR="00F65263" w:rsidRDefault="00F65263" w:rsidP="00F65263">
      <w:r>
        <w:t>La gestion du projet s’articule autour de deux aspects : Gouvernance institutionnelle et le pilotage opérationnel.</w:t>
      </w:r>
    </w:p>
    <w:p w14:paraId="505CAD83" w14:textId="1DEFDBE4" w:rsidR="00F65263" w:rsidRDefault="00F65263" w:rsidP="00F65263">
      <w:r>
        <w:t>Une gouvernance institutionnelle à 3 niveaux :</w:t>
      </w:r>
    </w:p>
    <w:p w14:paraId="15D36D28" w14:textId="32DE29D2" w:rsidR="00F65263" w:rsidRDefault="00F65263" w:rsidP="004F1E15">
      <w:pPr>
        <w:pStyle w:val="Paragraphedeliste"/>
        <w:numPr>
          <w:ilvl w:val="0"/>
          <w:numId w:val="26"/>
        </w:numPr>
      </w:pPr>
      <w:r w:rsidRPr="00235288">
        <w:rPr>
          <w:b/>
          <w:bCs/>
        </w:rPr>
        <w:t>Local</w:t>
      </w:r>
      <w:r>
        <w:t xml:space="preserve"> (</w:t>
      </w:r>
      <w:r w:rsidR="004E6A6A">
        <w:t>chefs-lieux des r</w:t>
      </w:r>
      <w:r>
        <w:t>égions/provinces) : Comité de pilotage opérationnel qui se réunit en moyenne tous les 3 mois – suivi opérationnel du projet</w:t>
      </w:r>
    </w:p>
    <w:p w14:paraId="74380643" w14:textId="5B07F166" w:rsidR="00F65263" w:rsidRDefault="00F65263" w:rsidP="004F1E15">
      <w:pPr>
        <w:pStyle w:val="Paragraphedeliste"/>
        <w:numPr>
          <w:ilvl w:val="0"/>
          <w:numId w:val="26"/>
        </w:numPr>
      </w:pPr>
      <w:r w:rsidRPr="00235288">
        <w:rPr>
          <w:b/>
          <w:bCs/>
        </w:rPr>
        <w:t>National</w:t>
      </w:r>
      <w:r>
        <w:t xml:space="preserve"> (en capital) : Comité de pilotage national qui se réunit tous les 6-12 mois – </w:t>
      </w:r>
      <w:r w:rsidR="004E6A6A">
        <w:t>suit les orientations opérationnelles choisies</w:t>
      </w:r>
    </w:p>
    <w:p w14:paraId="6307582B" w14:textId="26213352" w:rsidR="00F65263" w:rsidRDefault="00F65263" w:rsidP="004F1E15">
      <w:pPr>
        <w:pStyle w:val="Paragraphedeliste"/>
        <w:numPr>
          <w:ilvl w:val="0"/>
          <w:numId w:val="26"/>
        </w:numPr>
      </w:pPr>
      <w:r w:rsidRPr="00235288">
        <w:rPr>
          <w:b/>
          <w:bCs/>
        </w:rPr>
        <w:t>Global</w:t>
      </w:r>
      <w:r>
        <w:t xml:space="preserve"> (à Paris ou </w:t>
      </w:r>
      <w:proofErr w:type="spellStart"/>
      <w:r>
        <w:t>visio</w:t>
      </w:r>
      <w:proofErr w:type="spellEnd"/>
      <w:r>
        <w:t>) : Comité de pilotage global qui se réunit tous les 9-12 mois</w:t>
      </w:r>
      <w:r w:rsidR="004E6A6A">
        <w:t xml:space="preserve"> – suit et valide les orientations stratégiques du projet</w:t>
      </w:r>
    </w:p>
    <w:p w14:paraId="70AC634A" w14:textId="7DA7A03A" w:rsidR="004E6A6A" w:rsidRDefault="004E6A6A" w:rsidP="00235288">
      <w:r>
        <w:t xml:space="preserve">Un pilotage opérationnel à </w:t>
      </w:r>
      <w:r w:rsidR="00235288">
        <w:t>3 niveaux également</w:t>
      </w:r>
      <w:r>
        <w:t> :</w:t>
      </w:r>
    </w:p>
    <w:p w14:paraId="283BE148" w14:textId="0111EAF7" w:rsidR="004E6A6A" w:rsidRDefault="004E6A6A" w:rsidP="004F1E15">
      <w:pPr>
        <w:pStyle w:val="Paragraphedeliste"/>
        <w:numPr>
          <w:ilvl w:val="0"/>
          <w:numId w:val="26"/>
        </w:numPr>
      </w:pPr>
      <w:r w:rsidRPr="004E6A6A">
        <w:rPr>
          <w:b/>
          <w:bCs/>
        </w:rPr>
        <w:t>Global</w:t>
      </w:r>
      <w:r>
        <w:t xml:space="preserve"> - Le Consortium : Composé </w:t>
      </w:r>
      <w:proofErr w:type="gramStart"/>
      <w:r>
        <w:t>d’</w:t>
      </w:r>
      <w:proofErr w:type="spellStart"/>
      <w:r>
        <w:t>un.e</w:t>
      </w:r>
      <w:proofErr w:type="spellEnd"/>
      <w:proofErr w:type="gramEnd"/>
      <w:r>
        <w:t xml:space="preserve"> </w:t>
      </w:r>
      <w:proofErr w:type="spellStart"/>
      <w:r>
        <w:t>représentant.e</w:t>
      </w:r>
      <w:proofErr w:type="spellEnd"/>
      <w:r>
        <w:t xml:space="preserve"> des 3 ONG du Consortium (ACF, ACRE et Groupe URD) et </w:t>
      </w:r>
      <w:proofErr w:type="spellStart"/>
      <w:r>
        <w:t>du.e</w:t>
      </w:r>
      <w:proofErr w:type="spellEnd"/>
      <w:r>
        <w:t xml:space="preserve"> la </w:t>
      </w:r>
      <w:proofErr w:type="spellStart"/>
      <w:r>
        <w:t>coordinateur.rice</w:t>
      </w:r>
      <w:proofErr w:type="spellEnd"/>
      <w:r>
        <w:t xml:space="preserve"> </w:t>
      </w:r>
      <w:proofErr w:type="spellStart"/>
      <w:r>
        <w:t>régional.e</w:t>
      </w:r>
      <w:proofErr w:type="spellEnd"/>
      <w:r>
        <w:t xml:space="preserve"> du projet, il assure la </w:t>
      </w:r>
      <w:proofErr w:type="spellStart"/>
      <w:r>
        <w:t>sueprvision</w:t>
      </w:r>
      <w:proofErr w:type="spellEnd"/>
      <w:r>
        <w:t xml:space="preserve"> globale et valide les aspects stratégiques – il se réunit en moyenne tous les 2-3 mois</w:t>
      </w:r>
    </w:p>
    <w:p w14:paraId="62F3D775" w14:textId="2417F934" w:rsidR="004E6A6A" w:rsidRDefault="004E6A6A" w:rsidP="004F1E15">
      <w:pPr>
        <w:pStyle w:val="Paragraphedeliste"/>
        <w:numPr>
          <w:ilvl w:val="0"/>
          <w:numId w:val="26"/>
        </w:numPr>
      </w:pPr>
      <w:r w:rsidRPr="004E6A6A">
        <w:rPr>
          <w:b/>
          <w:bCs/>
        </w:rPr>
        <w:lastRenderedPageBreak/>
        <w:t>Régional </w:t>
      </w:r>
      <w:r>
        <w:t xml:space="preserve">: Le bureau régional RESILAC a la maitrise d’ouvrage déléguée du projet et assure la </w:t>
      </w:r>
      <w:r w:rsidRPr="004E6A6A">
        <w:t>coordination, communication, cohérence et redevabilité du programme</w:t>
      </w:r>
      <w:r>
        <w:t xml:space="preserve"> dans son ensemble. Il est composé de </w:t>
      </w:r>
      <w:proofErr w:type="spellStart"/>
      <w:r>
        <w:t>référent.</w:t>
      </w:r>
      <w:proofErr w:type="gramStart"/>
      <w:r>
        <w:t>e.s</w:t>
      </w:r>
      <w:proofErr w:type="spellEnd"/>
      <w:proofErr w:type="gramEnd"/>
      <w:r>
        <w:t xml:space="preserve"> techniques régionaux des composantes du projet </w:t>
      </w:r>
      <w:r w:rsidRPr="00235288">
        <w:rPr>
          <w:i/>
          <w:iCs/>
        </w:rPr>
        <w:t>(appartenant à l’ONG en lead sur la thématique)</w:t>
      </w:r>
      <w:r>
        <w:t>, d’</w:t>
      </w:r>
      <w:proofErr w:type="spellStart"/>
      <w:r>
        <w:t>un.e</w:t>
      </w:r>
      <w:proofErr w:type="spellEnd"/>
      <w:r>
        <w:t xml:space="preserve"> </w:t>
      </w:r>
      <w:proofErr w:type="spellStart"/>
      <w:r>
        <w:t>référent.e</w:t>
      </w:r>
      <w:proofErr w:type="spellEnd"/>
      <w:r>
        <w:t xml:space="preserve"> supports, d’</w:t>
      </w:r>
      <w:proofErr w:type="spellStart"/>
      <w:r>
        <w:t>un.e</w:t>
      </w:r>
      <w:proofErr w:type="spellEnd"/>
      <w:r>
        <w:t xml:space="preserve"> </w:t>
      </w:r>
      <w:proofErr w:type="spellStart"/>
      <w:r>
        <w:t>chargé.e</w:t>
      </w:r>
      <w:proofErr w:type="spellEnd"/>
      <w:r>
        <w:t xml:space="preserve"> de communication, sous la supervision d’</w:t>
      </w:r>
      <w:proofErr w:type="spellStart"/>
      <w:r>
        <w:t>un.e</w:t>
      </w:r>
      <w:proofErr w:type="spellEnd"/>
      <w:r>
        <w:t xml:space="preserve"> </w:t>
      </w:r>
      <w:proofErr w:type="spellStart"/>
      <w:r>
        <w:t>coordinateu.rice</w:t>
      </w:r>
      <w:proofErr w:type="spellEnd"/>
      <w:r>
        <w:t xml:space="preserve"> </w:t>
      </w:r>
      <w:proofErr w:type="spellStart"/>
      <w:r>
        <w:t>régional.e</w:t>
      </w:r>
      <w:proofErr w:type="spellEnd"/>
      <w:r>
        <w:t>.</w:t>
      </w:r>
    </w:p>
    <w:p w14:paraId="46C001D4" w14:textId="7E4AC833" w:rsidR="004E6A6A" w:rsidRPr="004E6A6A" w:rsidRDefault="004E6A6A" w:rsidP="004F1E15">
      <w:pPr>
        <w:pStyle w:val="Paragraphedeliste"/>
        <w:numPr>
          <w:ilvl w:val="0"/>
          <w:numId w:val="26"/>
        </w:numPr>
      </w:pPr>
      <w:r w:rsidRPr="00235288">
        <w:rPr>
          <w:b/>
          <w:bCs/>
        </w:rPr>
        <w:t>Pays</w:t>
      </w:r>
      <w:r>
        <w:t xml:space="preserve"> : </w:t>
      </w:r>
      <w:proofErr w:type="spellStart"/>
      <w:proofErr w:type="gramStart"/>
      <w:r w:rsidR="00235288">
        <w:t>Un.e</w:t>
      </w:r>
      <w:proofErr w:type="spellEnd"/>
      <w:proofErr w:type="gramEnd"/>
      <w:r w:rsidR="00235288">
        <w:t xml:space="preserve"> </w:t>
      </w:r>
      <w:proofErr w:type="spellStart"/>
      <w:r w:rsidR="00235288">
        <w:t>coordinateur.rice</w:t>
      </w:r>
      <w:proofErr w:type="spellEnd"/>
      <w:r w:rsidR="00235288">
        <w:t xml:space="preserve"> </w:t>
      </w:r>
      <w:proofErr w:type="spellStart"/>
      <w:r w:rsidR="00235288">
        <w:t>national</w:t>
      </w:r>
      <w:r w:rsidR="008256CC">
        <w:t>.e</w:t>
      </w:r>
      <w:proofErr w:type="spellEnd"/>
      <w:r w:rsidR="00235288">
        <w:t xml:space="preserve"> RESILAC assure la coordination du projet entre les équipes programmes (tous partenaires confondus) et la gestion opérationnelle de la mise œuvre du projet. Les équipes programmes composent une cellule nationale projet qui s’appuient, sur les aspects techniques sur les </w:t>
      </w:r>
      <w:proofErr w:type="spellStart"/>
      <w:r w:rsidR="00235288">
        <w:t>référent.</w:t>
      </w:r>
      <w:proofErr w:type="gramStart"/>
      <w:r w:rsidR="00235288">
        <w:t>e.s</w:t>
      </w:r>
      <w:proofErr w:type="spellEnd"/>
      <w:proofErr w:type="gramEnd"/>
      <w:r w:rsidR="00235288">
        <w:t xml:space="preserve"> techniques du bureau régional, et sur les aspects organisationnels sur les bureaux pays de leurs organisations.</w:t>
      </w:r>
    </w:p>
    <w:p w14:paraId="52057FB4" w14:textId="77777777" w:rsidR="00BC076C" w:rsidRPr="00151FD3" w:rsidRDefault="00BC076C" w:rsidP="00BC076C"/>
    <w:p w14:paraId="69FDD8C3" w14:textId="3A142B89" w:rsidR="002E2044" w:rsidRPr="00ED3603" w:rsidRDefault="002E2044" w:rsidP="004F1E15">
      <w:pPr>
        <w:pStyle w:val="Paragraphedeliste"/>
        <w:numPr>
          <w:ilvl w:val="1"/>
          <w:numId w:val="27"/>
        </w:numPr>
        <w:rPr>
          <w:b/>
        </w:rPr>
      </w:pPr>
      <w:r w:rsidRPr="00ED3603">
        <w:rPr>
          <w:b/>
        </w:rPr>
        <w:t xml:space="preserve">Référence à une évaluation précédente </w:t>
      </w:r>
    </w:p>
    <w:p w14:paraId="4D47A477" w14:textId="3A045EB3" w:rsidR="00241273" w:rsidRDefault="00241273" w:rsidP="00235288">
      <w:r>
        <w:t>Evaluations externes : deux évaluations menées en 2021, u</w:t>
      </w:r>
      <w:r w:rsidR="00235288">
        <w:t xml:space="preserve">ne </w:t>
      </w:r>
      <w:proofErr w:type="spellStart"/>
      <w:r w:rsidR="00235288" w:rsidRPr="00235288">
        <w:rPr>
          <w:i/>
          <w:iCs/>
        </w:rPr>
        <w:t>Result</w:t>
      </w:r>
      <w:proofErr w:type="spellEnd"/>
      <w:r w:rsidR="00235288" w:rsidRPr="00235288">
        <w:rPr>
          <w:i/>
          <w:iCs/>
        </w:rPr>
        <w:t xml:space="preserve"> </w:t>
      </w:r>
      <w:proofErr w:type="spellStart"/>
      <w:r w:rsidR="00235288" w:rsidRPr="00235288">
        <w:rPr>
          <w:i/>
          <w:iCs/>
        </w:rPr>
        <w:t>Oriented</w:t>
      </w:r>
      <w:proofErr w:type="spellEnd"/>
      <w:r w:rsidR="00235288" w:rsidRPr="00235288">
        <w:rPr>
          <w:i/>
          <w:iCs/>
        </w:rPr>
        <w:t xml:space="preserve"> Monitoring</w:t>
      </w:r>
      <w:r w:rsidR="00235288">
        <w:t xml:space="preserve"> (ROM) Mission de l’Union Européenne et une également dans le cadre de l’évaluation des Fonds </w:t>
      </w:r>
      <w:proofErr w:type="spellStart"/>
      <w:r w:rsidR="00235288">
        <w:t>Minka</w:t>
      </w:r>
      <w:proofErr w:type="spellEnd"/>
      <w:r w:rsidR="00235288">
        <w:t xml:space="preserve"> par l’AFD</w:t>
      </w:r>
      <w:r>
        <w:t xml:space="preserve">. </w:t>
      </w:r>
    </w:p>
    <w:p w14:paraId="4A719817" w14:textId="052F9138" w:rsidR="002E2044" w:rsidRDefault="00241273" w:rsidP="00235288">
      <w:r>
        <w:t>Evaluations internes : dans le cadre du pilier 4, un dispositif d’évaluation agile est mené de façon trimestrielle (Feedback Day), deux enquêtes de référence (initiale et à mi-parcours) ont déjà été réalisées et quatre</w:t>
      </w:r>
      <w:r w:rsidR="00235288">
        <w:t xml:space="preserve"> évaluations </w:t>
      </w:r>
      <w:r>
        <w:t xml:space="preserve">annuelles </w:t>
      </w:r>
      <w:r w:rsidR="00235288">
        <w:t xml:space="preserve">(EIMS) </w:t>
      </w:r>
      <w:r>
        <w:t>ont été conduites (</w:t>
      </w:r>
      <w:r w:rsidR="00235288">
        <w:t>2018, 2019, 2021 et 1</w:t>
      </w:r>
      <w:r w:rsidR="00235288" w:rsidRPr="00235288">
        <w:rPr>
          <w:vertAlign w:val="superscript"/>
        </w:rPr>
        <w:t>er</w:t>
      </w:r>
      <w:r w:rsidR="00235288">
        <w:t xml:space="preserve"> semestre 2022</w:t>
      </w:r>
      <w:r>
        <w:t>)</w:t>
      </w:r>
      <w:r w:rsidR="00235288">
        <w:t>.</w:t>
      </w:r>
      <w:r>
        <w:t xml:space="preserve"> </w:t>
      </w:r>
      <w:r w:rsidR="00235288">
        <w:t>Tous ces rapports feront partie des documents partagés.</w:t>
      </w:r>
    </w:p>
    <w:p w14:paraId="5EBB592C" w14:textId="77777777" w:rsidR="00B3376B" w:rsidRPr="00151FD3" w:rsidRDefault="00B3376B" w:rsidP="00973F5E"/>
    <w:p w14:paraId="79C9006F" w14:textId="54E5D38D" w:rsidR="00B3376B" w:rsidRPr="00AB7EF8" w:rsidRDefault="4C6D001A" w:rsidP="0084554C">
      <w:pPr>
        <w:pStyle w:val="Titre3"/>
        <w:rPr>
          <w:sz w:val="24"/>
          <w:szCs w:val="24"/>
        </w:rPr>
      </w:pPr>
      <w:r w:rsidRPr="00AB7EF8">
        <w:rPr>
          <w:sz w:val="24"/>
          <w:szCs w:val="24"/>
        </w:rPr>
        <w:t>Statut actuel du programme</w:t>
      </w:r>
    </w:p>
    <w:p w14:paraId="77169486" w14:textId="6D021AB1" w:rsidR="005252F0" w:rsidRPr="005252F0" w:rsidRDefault="005252F0" w:rsidP="005252F0">
      <w:pPr>
        <w:rPr>
          <w:bCs/>
        </w:rPr>
      </w:pPr>
      <w:r w:rsidRPr="005252F0">
        <w:rPr>
          <w:bCs/>
        </w:rPr>
        <w:t>Le projet RESILAC a connu un démarrage plus lent qu’initialement prévu avec les premières activités terrain concrètes à la fin de la première année (fin 2018). L</w:t>
      </w:r>
      <w:r w:rsidR="00111B69" w:rsidRPr="005252F0">
        <w:rPr>
          <w:bCs/>
        </w:rPr>
        <w:t>’évolution multifactorielle du contexte n’a, d’une part, pas permis de rattraper ce retard et, d’autre part, a freiné l’avancée des activités dans son ensemble.</w:t>
      </w:r>
      <w:r w:rsidRPr="005252F0">
        <w:rPr>
          <w:bCs/>
        </w:rPr>
        <w:t xml:space="preserve"> Ainsi, le projet initialement prévu sur une durée de 4 ans, a bénéficié d’une extension sans cout additionnel de 12 mois (avec une fin de mise en œuvre graduelle selon les pays).</w:t>
      </w:r>
      <w:r w:rsidR="00C0484C">
        <w:rPr>
          <w:bCs/>
        </w:rPr>
        <w:t xml:space="preserve"> </w:t>
      </w:r>
    </w:p>
    <w:p w14:paraId="4E712531" w14:textId="5378C2AB" w:rsidR="005252F0" w:rsidRPr="005252F0" w:rsidRDefault="005252F0" w:rsidP="00335639">
      <w:pPr>
        <w:rPr>
          <w:bCs/>
        </w:rPr>
      </w:pPr>
      <w:r w:rsidRPr="00335639">
        <w:rPr>
          <w:bCs/>
        </w:rPr>
        <w:t>En effet,</w:t>
      </w:r>
      <w:r>
        <w:rPr>
          <w:b/>
        </w:rPr>
        <w:t xml:space="preserve"> </w:t>
      </w:r>
      <w:r w:rsidR="00335639">
        <w:rPr>
          <w:bCs/>
        </w:rPr>
        <w:t>l’année 2 (</w:t>
      </w:r>
      <w:r w:rsidRPr="005252F0">
        <w:rPr>
          <w:bCs/>
        </w:rPr>
        <w:t>2019</w:t>
      </w:r>
      <w:r w:rsidR="00335639">
        <w:rPr>
          <w:bCs/>
        </w:rPr>
        <w:t xml:space="preserve">) a </w:t>
      </w:r>
      <w:r w:rsidR="00335639" w:rsidRPr="00335639">
        <w:rPr>
          <w:bCs/>
        </w:rPr>
        <w:t>ainsi été dédiée à la pleine mise en œuvre opérationnelle des activités sur les quatre piliers du projet en vue de rattraper autant que faire se pouvait les retards constatés au démarrage</w:t>
      </w:r>
      <w:r w:rsidR="00335639">
        <w:rPr>
          <w:bCs/>
        </w:rPr>
        <w:t xml:space="preserve">. La fin de l’année a été marquée </w:t>
      </w:r>
      <w:r w:rsidR="00335639" w:rsidRPr="00335639">
        <w:rPr>
          <w:bCs/>
        </w:rPr>
        <w:t>par la fin de la phase d’amorce, temps clé du projet, qui a permis de faire une première capitalisation de l’action et d’affiner la programmation de la phase de déploiement, en prenant plusieurs orientations stratégiques afin de s’adapter au contexte sécuritaire dégradé</w:t>
      </w:r>
      <w:r w:rsidR="00335639">
        <w:rPr>
          <w:bCs/>
        </w:rPr>
        <w:t>.</w:t>
      </w:r>
    </w:p>
    <w:p w14:paraId="05E62889" w14:textId="41D8FCB3" w:rsidR="005252F0" w:rsidRDefault="005252F0" w:rsidP="005252F0">
      <w:pPr>
        <w:rPr>
          <w:bCs/>
        </w:rPr>
      </w:pPr>
      <w:r w:rsidRPr="005252F0">
        <w:rPr>
          <w:bCs/>
        </w:rPr>
        <w:t xml:space="preserve">L’année 3 </w:t>
      </w:r>
      <w:r w:rsidR="00335639">
        <w:rPr>
          <w:bCs/>
        </w:rPr>
        <w:t xml:space="preserve">(2022) </w:t>
      </w:r>
      <w:r w:rsidRPr="005252F0">
        <w:rPr>
          <w:bCs/>
        </w:rPr>
        <w:t>s’annonçait comme une année charnière, avec un calendrier chargé à la hauteur des ambitions revues du projet : i) la mise à l’échelle des activités dans les nouvelles communes et villages, tout en continuant l’appui démarré dans les premières zones en phase d’amorce, ii) le démarrage d’activités prévues en phase de déploiement. Si certains défis avaient bien été envisagés et pris en compte, notamment la constante dégradation de la situation sécuritaire régionale et un calendrier électoral dense au Cameroun, Niger et Tchad, le projet et l’ensemble des acteurs n’avaient pas anticipé l’ampleur que prendrait la crise de covid-19 et l’impact significatif qu’elle aurait sur la mise en œuvre des activités, particulièrement sur le 1er semestre 2020, alors très stratégique pour le projet.</w:t>
      </w:r>
    </w:p>
    <w:p w14:paraId="3960A0BE" w14:textId="1EF74808" w:rsidR="00335639" w:rsidRDefault="00335639" w:rsidP="00335639">
      <w:pPr>
        <w:rPr>
          <w:bCs/>
        </w:rPr>
      </w:pPr>
      <w:r>
        <w:rPr>
          <w:bCs/>
        </w:rPr>
        <w:t>L’année 4 (2021) a été consacrée à la pleine de mise en œuvre des actions et permis au projet de passer à l’échelle tant en terme de nombre que de qualité et envergure des réalisations, mais également de définir la stratégie de sortie du projet, appuyée par une stratégie de plaidoyer dédiée.</w:t>
      </w:r>
    </w:p>
    <w:p w14:paraId="7A5B3480" w14:textId="5A368122" w:rsidR="00335639" w:rsidRDefault="00335639" w:rsidP="002818A6">
      <w:pPr>
        <w:rPr>
          <w:bCs/>
        </w:rPr>
      </w:pPr>
      <w:r>
        <w:rPr>
          <w:bCs/>
        </w:rPr>
        <w:t xml:space="preserve">L’année 5 (2022), </w:t>
      </w:r>
      <w:r w:rsidR="008256CC">
        <w:rPr>
          <w:bCs/>
        </w:rPr>
        <w:t>qui se termine</w:t>
      </w:r>
      <w:r>
        <w:rPr>
          <w:bCs/>
        </w:rPr>
        <w:t>, s</w:t>
      </w:r>
      <w:r w:rsidR="008256CC">
        <w:rPr>
          <w:bCs/>
        </w:rPr>
        <w:t xml:space="preserve">’est </w:t>
      </w:r>
      <w:r>
        <w:rPr>
          <w:bCs/>
        </w:rPr>
        <w:t>concentr</w:t>
      </w:r>
      <w:r w:rsidR="008256CC">
        <w:rPr>
          <w:bCs/>
        </w:rPr>
        <w:t>é</w:t>
      </w:r>
      <w:r>
        <w:rPr>
          <w:bCs/>
        </w:rPr>
        <w:t>e sur la finalisation des activités, la mise en œuvre de la stratégie de sortie, la capitalisation afin de tirer et partager les leçons apprises par le projet, et bien entendu sur la clôture (septembre/octobre</w:t>
      </w:r>
      <w:r w:rsidR="008256CC">
        <w:rPr>
          <w:bCs/>
        </w:rPr>
        <w:t>/novembre</w:t>
      </w:r>
      <w:r>
        <w:rPr>
          <w:bCs/>
        </w:rPr>
        <w:t xml:space="preserve"> pour les pays ; décembre au niveau régional).</w:t>
      </w:r>
    </w:p>
    <w:p w14:paraId="27B17C5D" w14:textId="19863356" w:rsidR="00111B69" w:rsidRDefault="00111B69" w:rsidP="00ED3603">
      <w:pPr>
        <w:rPr>
          <w:b/>
        </w:rPr>
      </w:pPr>
    </w:p>
    <w:p w14:paraId="4C6C3625" w14:textId="54A09170" w:rsidR="008256CC" w:rsidRDefault="008256CC" w:rsidP="00ED3603">
      <w:pPr>
        <w:rPr>
          <w:b/>
        </w:rPr>
      </w:pPr>
    </w:p>
    <w:p w14:paraId="2EF8591E" w14:textId="77777777" w:rsidR="008256CC" w:rsidRPr="00462BE1" w:rsidRDefault="008256CC" w:rsidP="00ED3603">
      <w:pPr>
        <w:rPr>
          <w:b/>
        </w:rPr>
      </w:pPr>
    </w:p>
    <w:p w14:paraId="4282F54C" w14:textId="77777777" w:rsidR="002E2044" w:rsidRPr="00151FD3" w:rsidRDefault="002E2044" w:rsidP="00973F5E"/>
    <w:p w14:paraId="350936CF" w14:textId="77777777" w:rsidR="002E2044" w:rsidRPr="00151FD3" w:rsidRDefault="002E2044" w:rsidP="00AB7EF8">
      <w:pPr>
        <w:pStyle w:val="Titre2"/>
        <w:pBdr>
          <w:bottom w:val="single" w:sz="4" w:space="1" w:color="auto"/>
        </w:pBdr>
      </w:pPr>
      <w:r w:rsidRPr="00151FD3">
        <w:t>BUT ET OBJECTIFS DE L’ÉVALUATION</w:t>
      </w:r>
    </w:p>
    <w:p w14:paraId="3D8860A4" w14:textId="77777777" w:rsidR="002E2044" w:rsidRPr="00151FD3" w:rsidRDefault="002E2044" w:rsidP="00973F5E">
      <w:pPr>
        <w:pStyle w:val="Paragraphedeliste"/>
      </w:pPr>
    </w:p>
    <w:p w14:paraId="33F04B52" w14:textId="77777777" w:rsidR="002E2044" w:rsidRPr="00151FD3" w:rsidRDefault="002E2044" w:rsidP="0084554C">
      <w:pPr>
        <w:pStyle w:val="Titre3"/>
      </w:pPr>
      <w:r w:rsidRPr="005A7CB7">
        <w:t>Justification</w:t>
      </w:r>
      <w:r w:rsidRPr="00151FD3">
        <w:t xml:space="preserve"> de l’évaluation</w:t>
      </w:r>
    </w:p>
    <w:p w14:paraId="2486572B" w14:textId="76ACC2D8" w:rsidR="002E2044" w:rsidRPr="00151FD3" w:rsidRDefault="005A7CB7" w:rsidP="00973F5E">
      <w:r>
        <w:lastRenderedPageBreak/>
        <w:t xml:space="preserve">Selon la politique d’évaluation d’ACF, une évaluation externe est nécessaire pour les projets pluriannuels. En outre, ACF et ses partenaires souhaitent proposer une nouvelle phase du programme et souhaiterait pouvoir bénéficier de cette évaluation pour nourrir les ajustements à proposer au programme. </w:t>
      </w:r>
    </w:p>
    <w:p w14:paraId="25AD1776" w14:textId="5A72E63D" w:rsidR="00F141B6" w:rsidRPr="00151FD3" w:rsidRDefault="00F141B6" w:rsidP="00973F5E"/>
    <w:p w14:paraId="67F201B8" w14:textId="77777777" w:rsidR="002E2044" w:rsidRPr="00151FD3" w:rsidRDefault="002E2044" w:rsidP="0084554C">
      <w:pPr>
        <w:pStyle w:val="Titre3"/>
      </w:pPr>
      <w:r w:rsidRPr="00151FD3">
        <w:t>Objectif(s) de l’évaluation</w:t>
      </w:r>
    </w:p>
    <w:p w14:paraId="68D954B9" w14:textId="6F7092EA" w:rsidR="005A7CB7" w:rsidRDefault="005A7CB7" w:rsidP="002818A6">
      <w:r>
        <w:t xml:space="preserve">L’objectif principal de l’évaluation est de pouvoir évaluer </w:t>
      </w:r>
      <w:r w:rsidR="008945A9">
        <w:t>le</w:t>
      </w:r>
      <w:r>
        <w:t xml:space="preserve"> programme </w:t>
      </w:r>
      <w:r w:rsidR="008945A9">
        <w:t>selo</w:t>
      </w:r>
      <w:r w:rsidR="00241273">
        <w:t xml:space="preserve">n les critères du CAD de l’OCDE, à savoir la </w:t>
      </w:r>
      <w:r w:rsidR="00241273" w:rsidRPr="00241273">
        <w:t>pertinence, la cohérence, l’efficacité, l’efficience et l’impact des actions</w:t>
      </w:r>
      <w:r w:rsidR="008064FF">
        <w:t>, avec un accent particulier sur la stratégie de sortie</w:t>
      </w:r>
      <w:r w:rsidR="00C0484C">
        <w:t xml:space="preserve"> mise en place et les recommandations précises d’ajustement</w:t>
      </w:r>
      <w:r w:rsidR="00F141B6">
        <w:t>s</w:t>
      </w:r>
      <w:r w:rsidR="00C0484C">
        <w:t xml:space="preserve"> pour une deuxième phase</w:t>
      </w:r>
      <w:r w:rsidR="008256CC">
        <w:t xml:space="preserve"> en cours de formulation</w:t>
      </w:r>
      <w:r w:rsidR="008064FF">
        <w:t>.</w:t>
      </w:r>
    </w:p>
    <w:p w14:paraId="6753A256" w14:textId="77777777" w:rsidR="002E2044" w:rsidRPr="00151FD3" w:rsidRDefault="002E2044" w:rsidP="00973F5E">
      <w:pPr>
        <w:rPr>
          <w:highlight w:val="cyan"/>
        </w:rPr>
      </w:pPr>
    </w:p>
    <w:p w14:paraId="0E879A62" w14:textId="77777777" w:rsidR="002E2044" w:rsidRPr="00151FD3" w:rsidRDefault="002E2044" w:rsidP="0084554C">
      <w:pPr>
        <w:pStyle w:val="Titre3"/>
      </w:pPr>
      <w:r w:rsidRPr="00151FD3">
        <w:t>Utilisateurs cibles de l’évaluation</w:t>
      </w:r>
    </w:p>
    <w:p w14:paraId="6E99E08C" w14:textId="59F03E6C" w:rsidR="002E2044" w:rsidRPr="00151FD3" w:rsidRDefault="002E2044" w:rsidP="004F1E15">
      <w:pPr>
        <w:numPr>
          <w:ilvl w:val="0"/>
          <w:numId w:val="10"/>
        </w:numPr>
      </w:pPr>
      <w:r w:rsidRPr="00151FD3">
        <w:t>Les utilisateurs directs : les équipes de terrain d</w:t>
      </w:r>
      <w:r w:rsidR="007C0454">
        <w:t>u Consortium (ACF et CARE) et de ses partenaires</w:t>
      </w:r>
      <w:r w:rsidRPr="00151FD3">
        <w:t xml:space="preserve">, </w:t>
      </w:r>
      <w:r w:rsidR="007C0454">
        <w:t>les sièges du Consortium (ACF, CARE, Groupe URD) et les autres bureaux pays des membres du Consortium</w:t>
      </w:r>
      <w:r w:rsidR="00B3376B">
        <w:t>.</w:t>
      </w:r>
    </w:p>
    <w:p w14:paraId="20485FF0" w14:textId="5541D524" w:rsidR="002E2044" w:rsidRPr="00151FD3" w:rsidRDefault="4C6D001A" w:rsidP="004F1E15">
      <w:pPr>
        <w:numPr>
          <w:ilvl w:val="0"/>
          <w:numId w:val="10"/>
        </w:numPr>
      </w:pPr>
      <w:r>
        <w:t>Les utilisateurs indirects</w:t>
      </w:r>
      <w:r w:rsidR="48255FB7">
        <w:t xml:space="preserve"> </w:t>
      </w:r>
      <w:r>
        <w:t>: le réseau Action Contre la Faim</w:t>
      </w:r>
      <w:r w:rsidR="00C0484C">
        <w:t xml:space="preserve">, </w:t>
      </w:r>
      <w:r w:rsidR="007C0454">
        <w:t>CARE</w:t>
      </w:r>
      <w:r w:rsidR="00C0484C">
        <w:t xml:space="preserve"> et Groupe URD</w:t>
      </w:r>
      <w:r>
        <w:t xml:space="preserve">, </w:t>
      </w:r>
      <w:r w:rsidR="00174581">
        <w:t xml:space="preserve">l’AFD et </w:t>
      </w:r>
      <w:r w:rsidR="007C0454">
        <w:t>l’Union Européenne</w:t>
      </w:r>
      <w:r>
        <w:t>, les organisations partenaires, les go</w:t>
      </w:r>
      <w:r w:rsidR="62737AF3">
        <w:t xml:space="preserve">uvernements </w:t>
      </w:r>
      <w:r w:rsidR="591E5302">
        <w:t>nationaux</w:t>
      </w:r>
      <w:r>
        <w:t xml:space="preserve">, les ministères, les organisations des Nations Unies, les ONG et </w:t>
      </w:r>
      <w:r w:rsidR="62737AF3">
        <w:t>les groupes d’ONG</w:t>
      </w:r>
      <w:r>
        <w:t xml:space="preserve"> ainsi que </w:t>
      </w:r>
      <w:r w:rsidR="591E5302">
        <w:t xml:space="preserve">les plateformes d'apprentissage, </w:t>
      </w:r>
      <w:r>
        <w:t>tel qu’ALNA</w:t>
      </w:r>
      <w:r w:rsidR="00C0484C">
        <w:t>P, F3E ou</w:t>
      </w:r>
      <w:r w:rsidR="00F141B6">
        <w:t xml:space="preserve"> </w:t>
      </w:r>
      <w:r w:rsidR="591E5302">
        <w:t xml:space="preserve">le </w:t>
      </w:r>
      <w:proofErr w:type="spellStart"/>
      <w:r w:rsidR="591E5302">
        <w:t>KnowledgeHub</w:t>
      </w:r>
      <w:proofErr w:type="spellEnd"/>
      <w:r w:rsidR="591E5302">
        <w:t xml:space="preserve"> d’ACF</w:t>
      </w:r>
      <w:r>
        <w:t>.</w:t>
      </w:r>
    </w:p>
    <w:p w14:paraId="13953529" w14:textId="77777777" w:rsidR="002E2044" w:rsidRPr="00151FD3" w:rsidRDefault="002E2044" w:rsidP="00973F5E"/>
    <w:p w14:paraId="5003466B" w14:textId="77777777" w:rsidR="002E2044" w:rsidRPr="00151FD3" w:rsidRDefault="002E2044" w:rsidP="0084554C">
      <w:pPr>
        <w:pStyle w:val="Titre3"/>
      </w:pPr>
      <w:r w:rsidRPr="00151FD3">
        <w:t>Utilisation de l’évaluation</w:t>
      </w:r>
    </w:p>
    <w:p w14:paraId="5673B287" w14:textId="77777777" w:rsidR="00B3376B" w:rsidRDefault="002E2044" w:rsidP="00B3376B">
      <w:r w:rsidRPr="00151FD3">
        <w:t>L'Évaluation finale</w:t>
      </w:r>
      <w:r w:rsidR="00B3376B">
        <w:t xml:space="preserve"> servira à : </w:t>
      </w:r>
    </w:p>
    <w:p w14:paraId="2AA3DA50" w14:textId="0EC886DF" w:rsidR="00C0484C" w:rsidRDefault="00C0484C" w:rsidP="001B7136">
      <w:pPr>
        <w:numPr>
          <w:ilvl w:val="0"/>
          <w:numId w:val="11"/>
        </w:numPr>
      </w:pPr>
      <w:r>
        <w:t>Evaluer le projet par rapport aux critères du CAD, en particulier la stratégie de sortie ;</w:t>
      </w:r>
    </w:p>
    <w:p w14:paraId="62BC7039" w14:textId="35C39124" w:rsidR="002E2044" w:rsidRDefault="001B7136" w:rsidP="001B7136">
      <w:pPr>
        <w:numPr>
          <w:ilvl w:val="0"/>
          <w:numId w:val="11"/>
        </w:numPr>
      </w:pPr>
      <w:r>
        <w:t>Identifier les ajustements nécessaires en vue d’une éventuelle 2</w:t>
      </w:r>
      <w:r w:rsidRPr="001B7136">
        <w:rPr>
          <w:vertAlign w:val="superscript"/>
        </w:rPr>
        <w:t>nde</w:t>
      </w:r>
      <w:r>
        <w:t xml:space="preserve"> phase au projet.</w:t>
      </w:r>
      <w:r w:rsidRPr="00151FD3">
        <w:t xml:space="preserve"> </w:t>
      </w:r>
    </w:p>
    <w:p w14:paraId="306C75CE" w14:textId="77777777" w:rsidR="001B7136" w:rsidRPr="00151FD3" w:rsidRDefault="001B7136" w:rsidP="001B7136"/>
    <w:p w14:paraId="722A282D" w14:textId="77777777" w:rsidR="002E2044" w:rsidRPr="00151FD3" w:rsidRDefault="002E2044" w:rsidP="00AB7EF8">
      <w:pPr>
        <w:pStyle w:val="Titre2"/>
        <w:pBdr>
          <w:bottom w:val="single" w:sz="4" w:space="1" w:color="auto"/>
        </w:pBdr>
      </w:pPr>
      <w:r w:rsidRPr="00151FD3">
        <w:t>PORTÉE DE L’ÉVALUATION</w:t>
      </w:r>
    </w:p>
    <w:p w14:paraId="56542EA6" w14:textId="77777777" w:rsidR="002E2044" w:rsidRPr="00151FD3" w:rsidRDefault="002E2044" w:rsidP="00973F5E">
      <w:pPr>
        <w:pStyle w:val="Paragraphedeliste"/>
      </w:pPr>
    </w:p>
    <w:p w14:paraId="768E6A25" w14:textId="2961F5D1" w:rsidR="002E2044" w:rsidRPr="00151FD3" w:rsidRDefault="002E2044" w:rsidP="0084554C">
      <w:pPr>
        <w:pStyle w:val="Titre3"/>
        <w:rPr>
          <w:i/>
        </w:rPr>
      </w:pPr>
      <w:r w:rsidRPr="00151FD3">
        <w:t>Eléments couverts par l'évaluation</w:t>
      </w:r>
    </w:p>
    <w:p w14:paraId="596D3D4B" w14:textId="2E1AAB96" w:rsidR="00BB6EC5" w:rsidRDefault="001577F4" w:rsidP="00BB6EC5">
      <w:r>
        <w:t xml:space="preserve">L’évaluation finale portera sur l’ensemble du </w:t>
      </w:r>
      <w:r w:rsidR="00D64B1D">
        <w:t>RESILAC</w:t>
      </w:r>
      <w:r w:rsidR="00EF3A7B">
        <w:t xml:space="preserve"> selon les critères d’évaluation DAC de l’OCDE</w:t>
      </w:r>
      <w:r>
        <w:t xml:space="preserve"> avec un focus sur </w:t>
      </w:r>
      <w:r w:rsidR="00BB6EC5" w:rsidRPr="00660002">
        <w:t xml:space="preserve">les </w:t>
      </w:r>
      <w:r w:rsidR="00BB6EC5">
        <w:t>résultats suivant</w:t>
      </w:r>
      <w:r w:rsidR="00BB6EC5" w:rsidRPr="00660002">
        <w:t xml:space="preserve">s : </w:t>
      </w:r>
    </w:p>
    <w:p w14:paraId="2365512A" w14:textId="5EE0359E" w:rsidR="00BB6EC5" w:rsidRDefault="00BB6EC5" w:rsidP="00BB6EC5">
      <w:pPr>
        <w:numPr>
          <w:ilvl w:val="0"/>
          <w:numId w:val="12"/>
        </w:numPr>
      </w:pPr>
      <w:r>
        <w:t xml:space="preserve">Appui au milieu associatif et cohésion sociale </w:t>
      </w:r>
    </w:p>
    <w:p w14:paraId="00E77A59" w14:textId="2CF87C05" w:rsidR="00BB6EC5" w:rsidRDefault="00BB6EC5" w:rsidP="00BB6EC5">
      <w:pPr>
        <w:numPr>
          <w:ilvl w:val="0"/>
          <w:numId w:val="12"/>
        </w:numPr>
      </w:pPr>
      <w:r>
        <w:t xml:space="preserve">Santé Mentale et Soutien Psychosocial (SMPS) </w:t>
      </w:r>
    </w:p>
    <w:p w14:paraId="4B4D63C0" w14:textId="1FA3FE99" w:rsidR="00BB6EC5" w:rsidRDefault="00BB6EC5" w:rsidP="00BB6EC5">
      <w:pPr>
        <w:numPr>
          <w:ilvl w:val="0"/>
          <w:numId w:val="12"/>
        </w:numPr>
      </w:pPr>
      <w:r>
        <w:t xml:space="preserve">Accès concerté aux ressources naturelles </w:t>
      </w:r>
    </w:p>
    <w:p w14:paraId="45F25947" w14:textId="71D07780" w:rsidR="00BB6EC5" w:rsidRDefault="00BB6EC5" w:rsidP="00BB6EC5">
      <w:pPr>
        <w:numPr>
          <w:ilvl w:val="0"/>
          <w:numId w:val="12"/>
        </w:numPr>
      </w:pPr>
      <w:r>
        <w:t>Réhabilitation/création d’actifs communautaires</w:t>
      </w:r>
    </w:p>
    <w:p w14:paraId="7D57C059" w14:textId="69421EFC" w:rsidR="00BB6EC5" w:rsidRDefault="00BB6EC5" w:rsidP="00BB6EC5">
      <w:pPr>
        <w:numPr>
          <w:ilvl w:val="0"/>
          <w:numId w:val="12"/>
        </w:numPr>
      </w:pPr>
      <w:r>
        <w:t xml:space="preserve">Insertion économique </w:t>
      </w:r>
    </w:p>
    <w:p w14:paraId="2A7B0215" w14:textId="3ECDCBCC" w:rsidR="00BB6EC5" w:rsidRDefault="00BB6EC5" w:rsidP="00BB6EC5">
      <w:pPr>
        <w:numPr>
          <w:ilvl w:val="0"/>
          <w:numId w:val="12"/>
        </w:numPr>
      </w:pPr>
      <w:r>
        <w:t xml:space="preserve">Appui aux systèmes de production </w:t>
      </w:r>
    </w:p>
    <w:p w14:paraId="4C0B9AE6" w14:textId="10E7B150" w:rsidR="00BB6EC5" w:rsidRDefault="00BB6EC5" w:rsidP="00BB6EC5">
      <w:pPr>
        <w:numPr>
          <w:ilvl w:val="0"/>
          <w:numId w:val="12"/>
        </w:numPr>
      </w:pPr>
      <w:r>
        <w:t>Chaînes de valeurs et filières porteuses</w:t>
      </w:r>
    </w:p>
    <w:p w14:paraId="2B4600B4" w14:textId="4E9F780A" w:rsidR="00BB6EC5" w:rsidRDefault="00BB6EC5" w:rsidP="00684061">
      <w:pPr>
        <w:numPr>
          <w:ilvl w:val="0"/>
          <w:numId w:val="12"/>
        </w:numPr>
      </w:pPr>
      <w:r>
        <w:t xml:space="preserve">Soutien aux collectivités territoriales </w:t>
      </w:r>
    </w:p>
    <w:p w14:paraId="37D55CFA" w14:textId="29B8E885" w:rsidR="00BB6EC5" w:rsidRDefault="0084079C" w:rsidP="00BB6EC5">
      <w:pPr>
        <w:numPr>
          <w:ilvl w:val="0"/>
          <w:numId w:val="12"/>
        </w:numPr>
      </w:pPr>
      <w:r>
        <w:t>Plaidoyer</w:t>
      </w:r>
    </w:p>
    <w:p w14:paraId="35BD0764" w14:textId="2AE6DA02" w:rsidR="0084079C" w:rsidRDefault="0084079C" w:rsidP="00BB6EC5">
      <w:pPr>
        <w:numPr>
          <w:ilvl w:val="0"/>
          <w:numId w:val="12"/>
        </w:numPr>
      </w:pPr>
      <w:r>
        <w:t>Suivi et évaluation</w:t>
      </w:r>
    </w:p>
    <w:p w14:paraId="2E83EB3A" w14:textId="090B5B7C" w:rsidR="0084079C" w:rsidRPr="00660002" w:rsidRDefault="0084079C" w:rsidP="00BB6EC5">
      <w:pPr>
        <w:numPr>
          <w:ilvl w:val="0"/>
          <w:numId w:val="12"/>
        </w:numPr>
      </w:pPr>
      <w:r>
        <w:t>Communication / capitalisation</w:t>
      </w:r>
    </w:p>
    <w:p w14:paraId="2A33D245" w14:textId="77777777" w:rsidR="001577F4" w:rsidRDefault="001577F4" w:rsidP="001577F4">
      <w:pPr>
        <w:pStyle w:val="Paragraphedeliste"/>
      </w:pPr>
    </w:p>
    <w:p w14:paraId="40EF1899" w14:textId="7A77DE82" w:rsidR="00BB6EC5" w:rsidRPr="00BB6EC5" w:rsidRDefault="00424B97" w:rsidP="00BB6EC5">
      <w:pPr>
        <w:pStyle w:val="Titre3"/>
      </w:pPr>
      <w:r>
        <w:t xml:space="preserve">Questions </w:t>
      </w:r>
      <w:r w:rsidR="00BB6EC5">
        <w:t>évaluatives</w:t>
      </w:r>
    </w:p>
    <w:p w14:paraId="171BA263" w14:textId="77777777" w:rsidR="0084079C" w:rsidRPr="009C5CFD" w:rsidRDefault="0084079C" w:rsidP="0084079C">
      <w:pPr>
        <w:pStyle w:val="Paragraphedeliste"/>
        <w:numPr>
          <w:ilvl w:val="0"/>
          <w:numId w:val="10"/>
        </w:numPr>
        <w:tabs>
          <w:tab w:val="left" w:pos="284"/>
        </w:tabs>
        <w:spacing w:after="160"/>
        <w:rPr>
          <w:i/>
        </w:rPr>
      </w:pPr>
      <w:r w:rsidRPr="009C5CFD">
        <w:rPr>
          <w:b/>
        </w:rPr>
        <w:t>Pertinence :</w:t>
      </w:r>
      <w:r>
        <w:t xml:space="preserve"> en fonction du contexte et du niveau de participation des bénéficiaires et des non bénéficiaires. </w:t>
      </w:r>
      <w:r w:rsidRPr="009C5CFD">
        <w:rPr>
          <w:i/>
        </w:rPr>
        <w:t>Question(s) : Le projet correspondait-il aux attentes des</w:t>
      </w:r>
      <w:r>
        <w:rPr>
          <w:i/>
        </w:rPr>
        <w:t xml:space="preserve"> bénéficiaires et aux besoins du</w:t>
      </w:r>
      <w:r w:rsidRPr="009C5CFD">
        <w:rPr>
          <w:i/>
        </w:rPr>
        <w:t xml:space="preserve"> territoire ? Quelle est la valeur ajoutée du projet ?</w:t>
      </w:r>
    </w:p>
    <w:p w14:paraId="1A31792C" w14:textId="77777777" w:rsidR="0084079C" w:rsidRPr="009C5CFD" w:rsidRDefault="0084079C" w:rsidP="0084079C">
      <w:pPr>
        <w:pStyle w:val="Paragraphedeliste"/>
        <w:numPr>
          <w:ilvl w:val="0"/>
          <w:numId w:val="10"/>
        </w:numPr>
        <w:tabs>
          <w:tab w:val="left" w:pos="284"/>
        </w:tabs>
        <w:spacing w:after="160"/>
        <w:rPr>
          <w:i/>
        </w:rPr>
      </w:pPr>
      <w:r w:rsidRPr="009C5CFD">
        <w:rPr>
          <w:b/>
        </w:rPr>
        <w:t>Cohérence :</w:t>
      </w:r>
      <w:r>
        <w:t xml:space="preserve"> par rapport aux objectifs nationaux des pays d’intervention et celles de ACF et de ses partenaires. </w:t>
      </w:r>
      <w:r w:rsidRPr="00D10C81">
        <w:rPr>
          <w:i/>
        </w:rPr>
        <w:t xml:space="preserve">Question(s) : </w:t>
      </w:r>
      <w:r w:rsidRPr="009C5CFD">
        <w:rPr>
          <w:i/>
        </w:rPr>
        <w:t xml:space="preserve">Combien de structures se sont attelées à répondre à ces objectifs ? Etaient-elles complémentaires ou en concurrences ? Quelle est l’adéquation entre le projet et les normes et standards internationaux auxquels </w:t>
      </w:r>
      <w:r>
        <w:rPr>
          <w:i/>
        </w:rPr>
        <w:t>ACF</w:t>
      </w:r>
      <w:r w:rsidRPr="009C5CFD">
        <w:rPr>
          <w:i/>
        </w:rPr>
        <w:t xml:space="preserve"> adhère ? Entre les valeurs affichées et le mode</w:t>
      </w:r>
      <w:r>
        <w:rPr>
          <w:i/>
        </w:rPr>
        <w:t xml:space="preserve"> de gouvernance effective de RESILAC</w:t>
      </w:r>
      <w:r w:rsidRPr="009C5CFD">
        <w:rPr>
          <w:i/>
        </w:rPr>
        <w:t> ?</w:t>
      </w:r>
    </w:p>
    <w:p w14:paraId="77025237" w14:textId="77777777" w:rsidR="0084079C" w:rsidRDefault="0084079C" w:rsidP="0084079C">
      <w:pPr>
        <w:pStyle w:val="Paragraphedeliste"/>
        <w:numPr>
          <w:ilvl w:val="0"/>
          <w:numId w:val="10"/>
        </w:numPr>
        <w:tabs>
          <w:tab w:val="left" w:pos="284"/>
        </w:tabs>
        <w:spacing w:after="160"/>
      </w:pPr>
      <w:r w:rsidRPr="009C5CFD">
        <w:rPr>
          <w:b/>
        </w:rPr>
        <w:lastRenderedPageBreak/>
        <w:t>L’efficience</w:t>
      </w:r>
      <w:r>
        <w:t xml:space="preserve"> : selon les moyens à disposition. </w:t>
      </w:r>
      <w:r w:rsidRPr="00D10C81">
        <w:rPr>
          <w:i/>
        </w:rPr>
        <w:t>Question(s) :</w:t>
      </w:r>
      <w:r>
        <w:rPr>
          <w:i/>
        </w:rPr>
        <w:t xml:space="preserve"> </w:t>
      </w:r>
      <w:r w:rsidRPr="009C5CFD">
        <w:rPr>
          <w:i/>
        </w:rPr>
        <w:t xml:space="preserve">les objectifs ont été atteints à moindre coûts ? Comment le temps et le budget ont-ils été géré ? le projet </w:t>
      </w:r>
      <w:proofErr w:type="spellStart"/>
      <w:r w:rsidRPr="009C5CFD">
        <w:rPr>
          <w:i/>
        </w:rPr>
        <w:t>a-t-il</w:t>
      </w:r>
      <w:proofErr w:type="spellEnd"/>
      <w:r w:rsidRPr="009C5CFD">
        <w:rPr>
          <w:i/>
        </w:rPr>
        <w:t xml:space="preserve"> été mis en œuvre de façon optimale ? </w:t>
      </w:r>
    </w:p>
    <w:p w14:paraId="2F1901E4" w14:textId="77777777" w:rsidR="0084079C" w:rsidRDefault="0084079C" w:rsidP="0084079C">
      <w:pPr>
        <w:pStyle w:val="Paragraphedeliste"/>
        <w:numPr>
          <w:ilvl w:val="0"/>
          <w:numId w:val="10"/>
        </w:numPr>
        <w:tabs>
          <w:tab w:val="left" w:pos="284"/>
        </w:tabs>
        <w:spacing w:after="160"/>
      </w:pPr>
      <w:r w:rsidRPr="009C5CFD">
        <w:rPr>
          <w:b/>
        </w:rPr>
        <w:t>L’efficacité</w:t>
      </w:r>
      <w:r>
        <w:t xml:space="preserve"> : comparaison entre les objectifs de départ et les résultats atteints et analyse des écarts. </w:t>
      </w:r>
      <w:r w:rsidRPr="00D10C81">
        <w:rPr>
          <w:i/>
        </w:rPr>
        <w:t xml:space="preserve">Question(s) : </w:t>
      </w:r>
      <w:r w:rsidRPr="009C5CFD">
        <w:rPr>
          <w:i/>
        </w:rPr>
        <w:t>Quels sont les conséquences imprévues et inattendues ? Comment les expliquer ?</w:t>
      </w:r>
    </w:p>
    <w:p w14:paraId="7A2234F8" w14:textId="505F298B" w:rsidR="00041016" w:rsidRDefault="0084079C" w:rsidP="0084079C">
      <w:pPr>
        <w:ind w:left="720"/>
        <w:rPr>
          <w:i/>
        </w:rPr>
      </w:pPr>
      <w:r w:rsidRPr="009C5CFD">
        <w:rPr>
          <w:b/>
        </w:rPr>
        <w:t>Impact :</w:t>
      </w:r>
      <w:r>
        <w:t xml:space="preserve">  à moyen et long terme, sur son environnement aussi bien positifs que négatifs, prévus ou imprévus. </w:t>
      </w:r>
      <w:r w:rsidRPr="00A916FC">
        <w:rPr>
          <w:i/>
        </w:rPr>
        <w:t xml:space="preserve">Question(s) : </w:t>
      </w:r>
      <w:r w:rsidRPr="009C5CFD">
        <w:rPr>
          <w:i/>
        </w:rPr>
        <w:t xml:space="preserve">Quelles ont été les retombées sur le plan économique, social, politique ou écologique ? Comment le projet </w:t>
      </w:r>
      <w:proofErr w:type="spellStart"/>
      <w:r w:rsidRPr="009C5CFD">
        <w:rPr>
          <w:i/>
        </w:rPr>
        <w:t>a-t-il</w:t>
      </w:r>
      <w:proofErr w:type="spellEnd"/>
      <w:r w:rsidRPr="009C5CFD">
        <w:rPr>
          <w:i/>
        </w:rPr>
        <w:t xml:space="preserve"> affecté les personnes vulnérables (aspect genre et handicap à analyser). Enfin, les effets du projet </w:t>
      </w:r>
      <w:proofErr w:type="spellStart"/>
      <w:r w:rsidRPr="009C5CFD">
        <w:rPr>
          <w:i/>
        </w:rPr>
        <w:t>perdureront-ils</w:t>
      </w:r>
      <w:proofErr w:type="spellEnd"/>
      <w:r w:rsidRPr="009C5CFD">
        <w:rPr>
          <w:i/>
        </w:rPr>
        <w:t xml:space="preserve"> après son arrêt ? Le projet peut-il être reproduit ou généralisé à plus grande échelle ?</w:t>
      </w:r>
    </w:p>
    <w:p w14:paraId="257F2F14" w14:textId="0880DA41" w:rsidR="002A2054" w:rsidRPr="00151FD3" w:rsidRDefault="002A2054" w:rsidP="0084079C">
      <w:pPr>
        <w:ind w:left="720"/>
      </w:pPr>
    </w:p>
    <w:p w14:paraId="22E9C8D7" w14:textId="77777777" w:rsidR="002E2044" w:rsidRPr="00151FD3" w:rsidRDefault="002E2044" w:rsidP="00AB7EF8">
      <w:pPr>
        <w:pStyle w:val="Titre2"/>
        <w:pBdr>
          <w:bottom w:val="single" w:sz="4" w:space="1" w:color="auto"/>
        </w:pBdr>
      </w:pPr>
      <w:r w:rsidRPr="00151FD3">
        <w:t>CRITÈRES ET QUESTIONS DE L’ÉVALUATION</w:t>
      </w:r>
    </w:p>
    <w:p w14:paraId="7DCAA077" w14:textId="77777777" w:rsidR="002E2044" w:rsidRPr="00151FD3" w:rsidRDefault="002E2044" w:rsidP="00973F5E"/>
    <w:p w14:paraId="617AF68E" w14:textId="569EC842" w:rsidR="002E2044" w:rsidRPr="00151FD3" w:rsidRDefault="002E2044" w:rsidP="00973F5E">
      <w:pPr>
        <w:rPr>
          <w:rFonts w:cs="Arial"/>
        </w:rPr>
      </w:pPr>
      <w:r w:rsidRPr="00151FD3">
        <w:t>Selon la politique d’évaluation Action Contre la Faim  et ses lignes directrices</w:t>
      </w:r>
      <w:r w:rsidRPr="00151FD3">
        <w:rPr>
          <w:rStyle w:val="Appelnotedebasdep"/>
        </w:rPr>
        <w:footnoteReference w:id="4"/>
      </w:r>
      <w:r w:rsidRPr="00151FD3">
        <w:t xml:space="preserve">, </w:t>
      </w:r>
      <w:r w:rsidR="00596ED1">
        <w:t>ACF</w:t>
      </w:r>
      <w:r w:rsidRPr="00151FD3">
        <w:t xml:space="preserve">  souscrit aux critères du Comité d’Assistance au Développement (CAD) de l’Organisation de Coopération et de Développement Économiques (OCDE) pour l’évaluation </w:t>
      </w:r>
      <w:r w:rsidRPr="00B3376B">
        <w:t xml:space="preserve">de </w:t>
      </w:r>
      <w:r w:rsidR="00B3376B" w:rsidRPr="00B3376B">
        <w:t>ses programmes</w:t>
      </w:r>
      <w:r w:rsidRPr="00B3376B">
        <w:t>. Toutes</w:t>
      </w:r>
      <w:r w:rsidRPr="00151FD3">
        <w:t xml:space="preserve"> les évaluations indépendantes devront utiliser les critères CAD de l’Organisation de Coopération et de Développement Économique (OCDE) pour l’analyse des données et le rapport final.</w:t>
      </w:r>
    </w:p>
    <w:p w14:paraId="65892820" w14:textId="77777777" w:rsidR="002E2044" w:rsidRPr="00151FD3" w:rsidRDefault="002E2044" w:rsidP="00973F5E"/>
    <w:p w14:paraId="59D54597" w14:textId="79BE2F7A" w:rsidR="002E2044" w:rsidRPr="00151FD3" w:rsidRDefault="002E2044" w:rsidP="00ED6BD6">
      <w:r w:rsidRPr="00151FD3">
        <w:t xml:space="preserve">Les </w:t>
      </w:r>
      <w:r w:rsidR="0084079C">
        <w:t>pré-</w:t>
      </w:r>
      <w:r w:rsidRPr="00151FD3">
        <w:t>questions d’évaluation ont été développées afin d’aider l’</w:t>
      </w:r>
      <w:r w:rsidR="00ED6BD6">
        <w:t xml:space="preserve">équipe </w:t>
      </w:r>
      <w:proofErr w:type="gramStart"/>
      <w:r w:rsidR="00ED6BD6">
        <w:t>d’</w:t>
      </w:r>
      <w:proofErr w:type="spellStart"/>
      <w:r w:rsidR="00ED6BD6">
        <w:t>évaluateur.</w:t>
      </w:r>
      <w:r w:rsidRPr="00151FD3">
        <w:t>trice</w:t>
      </w:r>
      <w:proofErr w:type="gramEnd"/>
      <w:r w:rsidR="00ED6BD6">
        <w:t>.s</w:t>
      </w:r>
      <w:proofErr w:type="spellEnd"/>
      <w:r w:rsidRPr="00151FD3">
        <w:t xml:space="preserve"> à évaluer le </w:t>
      </w:r>
      <w:r w:rsidR="00660002" w:rsidRPr="00660002">
        <w:t>programme</w:t>
      </w:r>
      <w:r w:rsidRPr="00151FD3">
        <w:t xml:space="preserve"> en fonction de ces critères d’évaluation </w:t>
      </w:r>
      <w:r w:rsidRPr="00660002">
        <w:t xml:space="preserve">(se référer à l’Annexe </w:t>
      </w:r>
      <w:r w:rsidR="008064FF">
        <w:t>I</w:t>
      </w:r>
      <w:r w:rsidRPr="00151FD3">
        <w:t xml:space="preserve">). </w:t>
      </w:r>
      <w:r w:rsidR="0084079C">
        <w:t xml:space="preserve">Cependant, il est attendu que </w:t>
      </w:r>
      <w:r w:rsidR="00ED6BD6">
        <w:t>l’équipe</w:t>
      </w:r>
      <w:r w:rsidRPr="00151FD3">
        <w:t xml:space="preserve"> </w:t>
      </w:r>
      <w:r w:rsidR="0084079C">
        <w:t xml:space="preserve">affine </w:t>
      </w:r>
      <w:r w:rsidRPr="00151FD3">
        <w:t xml:space="preserve">les questions </w:t>
      </w:r>
      <w:r w:rsidR="0084079C">
        <w:t xml:space="preserve">évaluatives afin de répondre au mieux aux objectifs de l’évaluation. Les questions évaluatives finales seront présentées lors du rapport de démarrage, afin d’être validées par ACF. </w:t>
      </w:r>
    </w:p>
    <w:p w14:paraId="34204B1A" w14:textId="77777777" w:rsidR="002E2044" w:rsidRPr="00151FD3" w:rsidRDefault="002E2044" w:rsidP="00973F5E">
      <w:pPr>
        <w:pStyle w:val="Paragraphedeliste"/>
      </w:pPr>
    </w:p>
    <w:p w14:paraId="55EDF837" w14:textId="77777777" w:rsidR="002E2044" w:rsidRPr="00151FD3" w:rsidRDefault="002E2044" w:rsidP="00973F5E">
      <w:pPr>
        <w:pStyle w:val="Paragraphedeliste"/>
      </w:pPr>
    </w:p>
    <w:p w14:paraId="255832AB" w14:textId="77777777" w:rsidR="002E2044" w:rsidRPr="00151FD3" w:rsidRDefault="002E2044" w:rsidP="00AB7EF8">
      <w:pPr>
        <w:pStyle w:val="Titre2"/>
        <w:pBdr>
          <w:bottom w:val="single" w:sz="4" w:space="1" w:color="auto"/>
        </w:pBdr>
      </w:pPr>
      <w:r w:rsidRPr="00151FD3">
        <w:t>MÉTHODOLOGIE D'ÉVALUATION</w:t>
      </w:r>
    </w:p>
    <w:p w14:paraId="439C980C" w14:textId="77777777" w:rsidR="002E2044" w:rsidRPr="00151FD3" w:rsidRDefault="002E2044" w:rsidP="00973F5E"/>
    <w:p w14:paraId="5FA4C3F3" w14:textId="3BD3A24D" w:rsidR="00AB2222" w:rsidRPr="00684061" w:rsidRDefault="000916EA" w:rsidP="00ED6BD6">
      <w:r w:rsidRPr="00684061">
        <w:t xml:space="preserve">Il est proposé que l’évaluation finale se base sur une méthodologie mixte permettant de dresser un tableau général de référence sur le programme, tout en tant analysant les phénomènes de façon détaillée. </w:t>
      </w:r>
      <w:r w:rsidR="00AB2222" w:rsidRPr="00684061">
        <w:t>Cette section présente l’approche méthodologique suggérée. Toutefois, l’</w:t>
      </w:r>
      <w:r w:rsidR="00ED6BD6">
        <w:t>équipe d’évaluation</w:t>
      </w:r>
      <w:r w:rsidR="00AB2222" w:rsidRPr="00684061">
        <w:t xml:space="preserve"> devra apporter des précisions sur la méthodologie de travail préconisée, complétant ou précisant les présents termes de référence. </w:t>
      </w:r>
    </w:p>
    <w:p w14:paraId="06E9FFAF" w14:textId="3AACA967" w:rsidR="00AB2222" w:rsidRPr="00684061" w:rsidRDefault="00AB2222" w:rsidP="00973F5E"/>
    <w:p w14:paraId="41BE83A6" w14:textId="6BE2C449" w:rsidR="00AB2222" w:rsidRPr="00684061" w:rsidRDefault="00AB2222" w:rsidP="00ED6BD6">
      <w:r w:rsidRPr="00684061">
        <w:t>Il s’agit pour l’</w:t>
      </w:r>
      <w:r w:rsidR="00ED6BD6">
        <w:t>équipe d’</w:t>
      </w:r>
      <w:r w:rsidRPr="00684061">
        <w:t>évaluat</w:t>
      </w:r>
      <w:r w:rsidR="00ED6BD6">
        <w:t>ion</w:t>
      </w:r>
      <w:r w:rsidRPr="00684061">
        <w:t xml:space="preserve"> de récolter les données nécessaires à chaque question évaluative. Dans ce sens, il est attendu que </w:t>
      </w:r>
      <w:r w:rsidR="000916EA" w:rsidRPr="00684061">
        <w:t>l’</w:t>
      </w:r>
      <w:r w:rsidR="00ED6BD6">
        <w:t>équipe d’</w:t>
      </w:r>
      <w:r w:rsidR="000916EA" w:rsidRPr="00684061">
        <w:t>évaluat</w:t>
      </w:r>
      <w:r w:rsidR="00ED6BD6">
        <w:t>ion</w:t>
      </w:r>
      <w:r w:rsidR="000916EA" w:rsidRPr="00684061">
        <w:t xml:space="preserve"> combine différentes méthodes de collecte de données quantitatives et qualitatives telles que la revue documentaire, les entretiens individuels et collectifs et les observations participantes. </w:t>
      </w:r>
      <w:r w:rsidRPr="00684061">
        <w:t xml:space="preserve">La revue documentaire devrait porter, entre autres, sur les documents de projet, les rapports d’activités, les évaluations précédentes, la matrice de résultats, etc. Les entretiens ou groupes de discussions devraient toucher un échantillon limité de bénéficiaires des zones d’intervention (incluant les autorités locales administratives et traditionnelles, les leaders communautaires, etc.) ainsi que des échanges avec les équipes du projet. </w:t>
      </w:r>
    </w:p>
    <w:p w14:paraId="0BD71118" w14:textId="32AC32F9" w:rsidR="00AB2222" w:rsidRPr="00684061" w:rsidRDefault="00AB2222" w:rsidP="00973F5E"/>
    <w:p w14:paraId="1D90B143" w14:textId="2741F17F" w:rsidR="000916EA" w:rsidRPr="00684061" w:rsidRDefault="00AB2222" w:rsidP="00ED6BD6">
      <w:r w:rsidRPr="00684061">
        <w:t>Etant donné le caractère de développement du projet, l’évaluation privilégiera une approche principalement qualitative. L’évaluation devra</w:t>
      </w:r>
      <w:r w:rsidR="000916EA" w:rsidRPr="00684061">
        <w:t xml:space="preserve"> prendre en compte les critères du CAD (Pertinence, Cohérence, Efficience,</w:t>
      </w:r>
      <w:r w:rsidRPr="00684061">
        <w:t xml:space="preserve"> </w:t>
      </w:r>
      <w:r w:rsidR="000916EA" w:rsidRPr="00684061">
        <w:t xml:space="preserve">Efficacité, Impact) </w:t>
      </w:r>
      <w:r w:rsidR="0084079C">
        <w:t>avec un accent particulier sur les stratégies de sortie</w:t>
      </w:r>
      <w:r w:rsidRPr="00684061">
        <w:t xml:space="preserve">. </w:t>
      </w:r>
      <w:r w:rsidR="0084079C">
        <w:t>Il/e</w:t>
      </w:r>
      <w:r w:rsidRPr="00684061">
        <w:t>lle devra</w:t>
      </w:r>
      <w:r w:rsidR="000916EA" w:rsidRPr="00684061">
        <w:t xml:space="preserve"> fournir une</w:t>
      </w:r>
      <w:r w:rsidRPr="00684061">
        <w:t xml:space="preserve"> </w:t>
      </w:r>
      <w:r w:rsidR="000916EA" w:rsidRPr="00684061">
        <w:t>évaluation de la performance du projet par rapport à chacun d’eux en utilisant l'échelle de</w:t>
      </w:r>
      <w:r w:rsidRPr="00684061">
        <w:t xml:space="preserve"> </w:t>
      </w:r>
      <w:r w:rsidR="000852D8">
        <w:t xml:space="preserve">notation fournie en Annexe I. </w:t>
      </w:r>
      <w:r w:rsidR="000916EA" w:rsidRPr="00684061">
        <w:t>L’analyse de la performance de chaque critère et la notation devra être dûment justifiées et</w:t>
      </w:r>
      <w:r w:rsidRPr="00684061">
        <w:t xml:space="preserve"> </w:t>
      </w:r>
      <w:r w:rsidR="000916EA" w:rsidRPr="00684061">
        <w:t>argumentée dans le rapport en s’appuyant sur les témoignages concrets des parties prenantes,</w:t>
      </w:r>
      <w:r w:rsidRPr="00684061">
        <w:t xml:space="preserve"> </w:t>
      </w:r>
      <w:r w:rsidR="000916EA" w:rsidRPr="00684061">
        <w:t>le constat de</w:t>
      </w:r>
      <w:r w:rsidR="00ED6BD6">
        <w:t xml:space="preserve"> l’équipe </w:t>
      </w:r>
      <w:proofErr w:type="gramStart"/>
      <w:r w:rsidR="00ED6BD6">
        <w:t>d’</w:t>
      </w:r>
      <w:proofErr w:type="spellStart"/>
      <w:r w:rsidR="000916EA" w:rsidRPr="00684061">
        <w:t>évaluateur</w:t>
      </w:r>
      <w:r w:rsidR="00ED6BD6">
        <w:t>.rice</w:t>
      </w:r>
      <w:proofErr w:type="gramEnd"/>
      <w:r w:rsidR="00ED6BD6">
        <w:t>.</w:t>
      </w:r>
      <w:r w:rsidR="000916EA" w:rsidRPr="00684061">
        <w:t>s</w:t>
      </w:r>
      <w:proofErr w:type="spellEnd"/>
      <w:r w:rsidR="000916EA" w:rsidRPr="00684061">
        <w:t xml:space="preserve"> sur les réalisations sur le terrain et les données issues </w:t>
      </w:r>
      <w:r w:rsidR="000916EA" w:rsidRPr="00684061">
        <w:lastRenderedPageBreak/>
        <w:t>de la recherche</w:t>
      </w:r>
      <w:r w:rsidRPr="00684061">
        <w:t xml:space="preserve"> </w:t>
      </w:r>
      <w:r w:rsidR="000916EA" w:rsidRPr="00684061">
        <w:t>documentaire.</w:t>
      </w:r>
      <w:r w:rsidRPr="00684061">
        <w:t xml:space="preserve"> </w:t>
      </w:r>
      <w:r w:rsidR="000916EA" w:rsidRPr="00684061">
        <w:t>Chaque question d’évaluation devra être abordée lors de l’enquête et répondue dans le rapport.</w:t>
      </w:r>
      <w:r w:rsidRPr="00684061">
        <w:t xml:space="preserve"> </w:t>
      </w:r>
      <w:proofErr w:type="spellStart"/>
      <w:proofErr w:type="gramStart"/>
      <w:r w:rsidR="000916EA" w:rsidRPr="00684061">
        <w:t>Le</w:t>
      </w:r>
      <w:r w:rsidR="008256CC">
        <w:t>.a</w:t>
      </w:r>
      <w:proofErr w:type="spellEnd"/>
      <w:proofErr w:type="gramEnd"/>
      <w:r w:rsidR="000916EA" w:rsidRPr="00684061">
        <w:t xml:space="preserve"> </w:t>
      </w:r>
      <w:proofErr w:type="spellStart"/>
      <w:r w:rsidR="000916EA" w:rsidRPr="00684061">
        <w:t>consultant</w:t>
      </w:r>
      <w:r w:rsidR="008256CC">
        <w:t>.e</w:t>
      </w:r>
      <w:proofErr w:type="spellEnd"/>
      <w:r w:rsidR="000916EA" w:rsidRPr="00684061">
        <w:t xml:space="preserve"> </w:t>
      </w:r>
      <w:r w:rsidR="00ED6BD6">
        <w:t xml:space="preserve">et son équipe </w:t>
      </w:r>
      <w:r w:rsidR="000916EA" w:rsidRPr="00684061">
        <w:t>peut également proposer d’autres questions pour évaluer au mieux la</w:t>
      </w:r>
      <w:r w:rsidRPr="00684061">
        <w:t xml:space="preserve"> </w:t>
      </w:r>
      <w:r w:rsidR="000916EA" w:rsidRPr="00684061">
        <w:t>performance du critère.</w:t>
      </w:r>
    </w:p>
    <w:p w14:paraId="3650E10D" w14:textId="77777777" w:rsidR="000916EA" w:rsidRPr="00151FD3" w:rsidRDefault="000916EA" w:rsidP="00973F5E"/>
    <w:p w14:paraId="450860DD" w14:textId="77777777" w:rsidR="002E2044" w:rsidRPr="00151FD3" w:rsidRDefault="002E2044" w:rsidP="00973F5E"/>
    <w:p w14:paraId="46BE7806" w14:textId="0789CC61" w:rsidR="002E2044" w:rsidRPr="00151FD3" w:rsidRDefault="002E2044" w:rsidP="00684061">
      <w:pPr>
        <w:pStyle w:val="Titre3"/>
      </w:pPr>
      <w:r w:rsidRPr="00151FD3">
        <w:t xml:space="preserve">Entretiens </w:t>
      </w:r>
      <w:r w:rsidR="00CD2E1E">
        <w:t>avec le</w:t>
      </w:r>
      <w:r w:rsidR="00CD2E1E" w:rsidRPr="00151FD3">
        <w:t xml:space="preserve"> </w:t>
      </w:r>
      <w:r w:rsidRPr="00151FD3">
        <w:t>siège d'Action Contre la Faim</w:t>
      </w:r>
      <w:r w:rsidR="00684061">
        <w:t xml:space="preserve">, les autres membres du consortium </w:t>
      </w:r>
      <w:r w:rsidR="008256CC">
        <w:t>(</w:t>
      </w:r>
      <w:r w:rsidR="00684061">
        <w:t>et le bureau régional RESILAC</w:t>
      </w:r>
      <w:r w:rsidR="008256CC">
        <w:t xml:space="preserve"> si avant le 31 décembre 2022)</w:t>
      </w:r>
    </w:p>
    <w:p w14:paraId="05C40A6F" w14:textId="630B307D" w:rsidR="002E2044" w:rsidRDefault="002E2044" w:rsidP="00ED6BD6">
      <w:r w:rsidRPr="00151FD3">
        <w:t>Dans le cadre de l'évaluation, l'</w:t>
      </w:r>
      <w:r w:rsidR="00ED6BD6">
        <w:t xml:space="preserve">équipe </w:t>
      </w:r>
      <w:proofErr w:type="gramStart"/>
      <w:r w:rsidR="00ED6BD6">
        <w:t>d’</w:t>
      </w:r>
      <w:proofErr w:type="spellStart"/>
      <w:r w:rsidRPr="00151FD3">
        <w:t>évaluateur</w:t>
      </w:r>
      <w:r w:rsidR="00ED6BD6">
        <w:t>.</w:t>
      </w:r>
      <w:r w:rsidRPr="00151FD3">
        <w:t>rice</w:t>
      </w:r>
      <w:proofErr w:type="gramEnd"/>
      <w:r w:rsidR="00ED6BD6">
        <w:t>.s</w:t>
      </w:r>
      <w:proofErr w:type="spellEnd"/>
      <w:r w:rsidRPr="00151FD3">
        <w:t xml:space="preserve"> int</w:t>
      </w:r>
      <w:r w:rsidR="00155C82">
        <w:t>errogera les parties prenantes d</w:t>
      </w:r>
      <w:r w:rsidRPr="00151FD3">
        <w:t xml:space="preserve">u siège </w:t>
      </w:r>
      <w:r w:rsidR="00B3376B">
        <w:t>d’</w:t>
      </w:r>
      <w:r w:rsidRPr="00151FD3">
        <w:t>Action Contre la Faim</w:t>
      </w:r>
      <w:r w:rsidR="00CD2E1E">
        <w:t xml:space="preserve"> et </w:t>
      </w:r>
      <w:r w:rsidR="008945A9">
        <w:t>ses partenaires</w:t>
      </w:r>
      <w:r w:rsidRPr="00151FD3">
        <w:t xml:space="preserve"> afin d'obtenir des informations préalables </w:t>
      </w:r>
      <w:r w:rsidRPr="00B3376B">
        <w:t>concernant le programme</w:t>
      </w:r>
      <w:r w:rsidR="00B3376B" w:rsidRPr="00B3376B">
        <w:t xml:space="preserve"> évalué</w:t>
      </w:r>
      <w:r w:rsidRPr="00B3376B">
        <w:t>. Les</w:t>
      </w:r>
      <w:r w:rsidRPr="00151FD3">
        <w:t xml:space="preserve"> briefings par </w:t>
      </w:r>
      <w:r w:rsidR="00155C82">
        <w:t>Skype/Teams</w:t>
      </w:r>
      <w:r w:rsidRPr="00151FD3">
        <w:t xml:space="preserve"> devront être convenus à l'avance</w:t>
      </w:r>
      <w:r w:rsidR="00CD2E1E">
        <w:t xml:space="preserve"> avec chacun</w:t>
      </w:r>
      <w:r w:rsidR="0084079C">
        <w:t>e des organisations du consortium</w:t>
      </w:r>
      <w:r w:rsidR="00684061">
        <w:t>.</w:t>
      </w:r>
    </w:p>
    <w:p w14:paraId="3F501595" w14:textId="77777777" w:rsidR="00040486" w:rsidRPr="00151FD3" w:rsidRDefault="00040486" w:rsidP="00ED6BD6"/>
    <w:p w14:paraId="4CD0F254" w14:textId="77777777" w:rsidR="002E2044" w:rsidRPr="00151FD3" w:rsidRDefault="002E2044" w:rsidP="0084554C">
      <w:pPr>
        <w:pStyle w:val="Titre3"/>
      </w:pPr>
      <w:r w:rsidRPr="00151FD3">
        <w:t>Rapport initial</w:t>
      </w:r>
    </w:p>
    <w:p w14:paraId="06ED6E97" w14:textId="7FC8C026" w:rsidR="002E2044" w:rsidRPr="00151FD3" w:rsidRDefault="002E2044" w:rsidP="00ED6BD6">
      <w:r w:rsidRPr="00151FD3">
        <w:t>À la fin de la phase d’étude documentaire et avant la mission sur le terrain, l'</w:t>
      </w:r>
      <w:r w:rsidR="00ED6BD6">
        <w:t xml:space="preserve">équipe </w:t>
      </w:r>
      <w:proofErr w:type="gramStart"/>
      <w:r w:rsidR="00ED6BD6">
        <w:t>d’</w:t>
      </w:r>
      <w:proofErr w:type="spellStart"/>
      <w:r w:rsidRPr="00151FD3">
        <w:t>évaluateur</w:t>
      </w:r>
      <w:r w:rsidR="00ED6BD6">
        <w:t>.</w:t>
      </w:r>
      <w:r w:rsidRPr="00151FD3">
        <w:t>rice</w:t>
      </w:r>
      <w:proofErr w:type="gramEnd"/>
      <w:r w:rsidR="00ED6BD6">
        <w:t>.s</w:t>
      </w:r>
      <w:proofErr w:type="spellEnd"/>
      <w:r w:rsidRPr="00151FD3">
        <w:t xml:space="preserve"> préparera un bref rapport initial sur la base du modèle fourni. Ce document sera écrit en </w:t>
      </w:r>
      <w:r w:rsidRPr="00660002">
        <w:t>Français</w:t>
      </w:r>
      <w:r w:rsidR="000719D3" w:rsidRPr="00660002">
        <w:t xml:space="preserve"> ou Anglais</w:t>
      </w:r>
      <w:r w:rsidRPr="00151FD3">
        <w:t xml:space="preserve"> et inclura les éléments suivants:</w:t>
      </w:r>
    </w:p>
    <w:p w14:paraId="5DB843D0" w14:textId="1A0483C4" w:rsidR="002E2044" w:rsidRPr="00151FD3" w:rsidRDefault="002E2044" w:rsidP="00ED6BD6">
      <w:pPr>
        <w:pStyle w:val="Paragraphedeliste"/>
        <w:numPr>
          <w:ilvl w:val="0"/>
          <w:numId w:val="7"/>
        </w:numPr>
      </w:pPr>
      <w:r w:rsidRPr="00151FD3">
        <w:rPr>
          <w:u w:val="single"/>
        </w:rPr>
        <w:t>Les éléments clés des Termes de Référence</w:t>
      </w:r>
      <w:r w:rsidRPr="00151FD3">
        <w:t xml:space="preserve"> (TDR) afin de démontrer que l'</w:t>
      </w:r>
      <w:r w:rsidR="00ED6BD6">
        <w:t>équipe d’</w:t>
      </w:r>
      <w:r w:rsidRPr="00151FD3">
        <w:t>évaluat</w:t>
      </w:r>
      <w:r w:rsidR="00ED6BD6">
        <w:t>ion</w:t>
      </w:r>
      <w:r w:rsidRPr="00151FD3">
        <w:t xml:space="preserve"> adhèrera aux TDR;</w:t>
      </w:r>
    </w:p>
    <w:p w14:paraId="010E5BCE" w14:textId="77777777" w:rsidR="002E2044" w:rsidRPr="00151FD3" w:rsidRDefault="002E2044" w:rsidP="004F1E15">
      <w:pPr>
        <w:pStyle w:val="Paragraphedeliste"/>
        <w:numPr>
          <w:ilvl w:val="0"/>
          <w:numId w:val="7"/>
        </w:numPr>
      </w:pPr>
      <w:r w:rsidRPr="00151FD3">
        <w:rPr>
          <w:u w:val="single"/>
        </w:rPr>
        <w:t>L’approche méthodologique de l'évaluation</w:t>
      </w:r>
      <w:r w:rsidRPr="00151FD3">
        <w:t xml:space="preserve"> (y compris une matrice d'évaluation en annexe afin de préciser comment il/elle prévoit de recueillir les données nécessaires pour répondre aux questions d'évaluation) et de souligner les limites de la méthodologie le cas échéant;</w:t>
      </w:r>
    </w:p>
    <w:p w14:paraId="1EE4AE20" w14:textId="77777777" w:rsidR="002E2044" w:rsidRPr="00151FD3" w:rsidRDefault="002E2044" w:rsidP="004F1E15">
      <w:pPr>
        <w:pStyle w:val="Paragraphedeliste"/>
        <w:numPr>
          <w:ilvl w:val="0"/>
          <w:numId w:val="7"/>
        </w:numPr>
      </w:pPr>
      <w:r w:rsidRPr="00151FD3">
        <w:t>Un plan de travail détaillé et;</w:t>
      </w:r>
    </w:p>
    <w:p w14:paraId="45F8D59F" w14:textId="09F28177" w:rsidR="002E2044" w:rsidRPr="00151FD3" w:rsidRDefault="002E2044" w:rsidP="004F1E15">
      <w:pPr>
        <w:pStyle w:val="Paragraphedeliste"/>
        <w:numPr>
          <w:ilvl w:val="0"/>
          <w:numId w:val="7"/>
        </w:numPr>
      </w:pPr>
      <w:r w:rsidRPr="00151FD3">
        <w:t>Déclaration d’adhésion à la politique d'éval</w:t>
      </w:r>
      <w:r w:rsidR="00B3376B">
        <w:t xml:space="preserve">uation d’Action Contre la Faim </w:t>
      </w:r>
      <w:r w:rsidRPr="00151FD3">
        <w:t xml:space="preserve">et présentation des grandes lignes du rapport d'évaluation. </w:t>
      </w:r>
    </w:p>
    <w:p w14:paraId="76280B7D" w14:textId="7CF004E8" w:rsidR="002E2044" w:rsidRPr="00151FD3" w:rsidRDefault="002E2044" w:rsidP="00973F5E">
      <w:pPr>
        <w:pStyle w:val="Paragraphedeliste"/>
      </w:pPr>
      <w:r w:rsidRPr="00462BE1">
        <w:t xml:space="preserve">Le rapport initial sera discuté et approuvé par </w:t>
      </w:r>
      <w:r w:rsidR="000719D3" w:rsidRPr="00462BE1">
        <w:t>Action Contre la Faim.</w:t>
      </w:r>
    </w:p>
    <w:p w14:paraId="794DB0F2" w14:textId="77777777" w:rsidR="002E2044" w:rsidRPr="00151FD3" w:rsidRDefault="002E2044" w:rsidP="00973F5E"/>
    <w:p w14:paraId="348A1B8A" w14:textId="745B6236" w:rsidR="002E2044" w:rsidRPr="00151FD3" w:rsidRDefault="002E2044" w:rsidP="0084554C">
      <w:pPr>
        <w:pStyle w:val="Titre3"/>
      </w:pPr>
      <w:r w:rsidRPr="00151FD3">
        <w:t>Mission sur le terrain</w:t>
      </w:r>
      <w:r w:rsidR="008256CC">
        <w:t xml:space="preserve"> (sous réserve du contexte sécuritaire)</w:t>
      </w:r>
    </w:p>
    <w:p w14:paraId="314F5F11" w14:textId="77777777" w:rsidR="002E2044" w:rsidRPr="000719D3" w:rsidRDefault="002E2044" w:rsidP="00973F5E">
      <w:pPr>
        <w:rPr>
          <w:u w:val="single"/>
        </w:rPr>
      </w:pPr>
      <w:r w:rsidRPr="000719D3">
        <w:rPr>
          <w:u w:val="single"/>
        </w:rPr>
        <w:t>Techniques de collecte de données primaires</w:t>
      </w:r>
    </w:p>
    <w:p w14:paraId="4CFED229" w14:textId="1BD23209" w:rsidR="002E2044" w:rsidRPr="00151FD3" w:rsidRDefault="002E2044" w:rsidP="00ED6BD6">
      <w:pPr>
        <w:rPr>
          <w:u w:val="single"/>
        </w:rPr>
      </w:pPr>
      <w:r w:rsidRPr="00151FD3">
        <w:t>Dans le cadre de l'évaluation, l'</w:t>
      </w:r>
      <w:r w:rsidR="00ED6BD6">
        <w:t xml:space="preserve">équipe </w:t>
      </w:r>
      <w:proofErr w:type="gramStart"/>
      <w:r w:rsidR="00ED6BD6">
        <w:t>d’</w:t>
      </w:r>
      <w:proofErr w:type="spellStart"/>
      <w:r w:rsidRPr="00151FD3">
        <w:t>évaluateur</w:t>
      </w:r>
      <w:r w:rsidR="00ED6BD6">
        <w:t>.rice</w:t>
      </w:r>
      <w:proofErr w:type="gramEnd"/>
      <w:r w:rsidR="00ED6BD6">
        <w:t>.s</w:t>
      </w:r>
      <w:proofErr w:type="spellEnd"/>
      <w:r w:rsidRPr="00151FD3">
        <w:t xml:space="preserve"> tiendra des entretiens avec les parties prenantes clé du </w:t>
      </w:r>
      <w:r w:rsidR="00BE1112">
        <w:t>programme</w:t>
      </w:r>
      <w:r w:rsidR="00E05B56">
        <w:t xml:space="preserve"> </w:t>
      </w:r>
      <w:r w:rsidRPr="00151FD3">
        <w:t>(personnel du projet expatrié/national, les représentants locaux/nationaux, les autorités locales, les agences humanitaires, ou des représentants des bailleurs de fonds)</w:t>
      </w:r>
      <w:r w:rsidRPr="00660002">
        <w:t>.</w:t>
      </w:r>
      <w:r w:rsidRPr="00151FD3">
        <w:t xml:space="preserve"> L'é</w:t>
      </w:r>
      <w:r w:rsidR="00ED6BD6">
        <w:t xml:space="preserve">quipe </w:t>
      </w:r>
      <w:proofErr w:type="gramStart"/>
      <w:r w:rsidR="00ED6BD6">
        <w:t>d’</w:t>
      </w:r>
      <w:proofErr w:type="spellStart"/>
      <w:r w:rsidR="00ED6BD6">
        <w:t>é</w:t>
      </w:r>
      <w:r w:rsidRPr="00151FD3">
        <w:t>valuateur</w:t>
      </w:r>
      <w:r w:rsidR="00ED6BD6">
        <w:t>.rice</w:t>
      </w:r>
      <w:proofErr w:type="gramEnd"/>
      <w:r w:rsidR="00ED6BD6">
        <w:t>.s</w:t>
      </w:r>
      <w:proofErr w:type="spellEnd"/>
      <w:r w:rsidRPr="00151FD3">
        <w:t xml:space="preserve"> utilisera le format le plus approprié pour ces entretiens comme spécifié dans le rapport initial. Il est également prévu que l'</w:t>
      </w:r>
      <w:r w:rsidR="00ED6BD6">
        <w:t>équipe d’évalu</w:t>
      </w:r>
      <w:r w:rsidR="008256CC">
        <w:t>a</w:t>
      </w:r>
      <w:r w:rsidR="00ED6BD6">
        <w:t xml:space="preserve">tion </w:t>
      </w:r>
      <w:r w:rsidRPr="00151FD3">
        <w:t>recueill</w:t>
      </w:r>
      <w:r w:rsidR="00E05B56">
        <w:t>e</w:t>
      </w:r>
      <w:r w:rsidRPr="00151FD3">
        <w:t xml:space="preserve"> des informations directement auprès des bénéficiaires. Pour enrichir la triangulation, </w:t>
      </w:r>
      <w:r w:rsidRPr="00151FD3">
        <w:rPr>
          <w:b/>
        </w:rPr>
        <w:t>si le budget et le calendrier le permet</w:t>
      </w:r>
      <w:r w:rsidRPr="00151FD3">
        <w:t>, l'é</w:t>
      </w:r>
      <w:r w:rsidR="00ED6BD6">
        <w:t xml:space="preserve">quipe </w:t>
      </w:r>
      <w:proofErr w:type="gramStart"/>
      <w:r w:rsidR="00ED6BD6">
        <w:t>d’</w:t>
      </w:r>
      <w:proofErr w:type="spellStart"/>
      <w:r w:rsidR="00ED6BD6">
        <w:t>évaluateur.</w:t>
      </w:r>
      <w:r w:rsidRPr="00151FD3">
        <w:t>rice</w:t>
      </w:r>
      <w:proofErr w:type="gramEnd"/>
      <w:r w:rsidR="00ED6BD6">
        <w:t>.s</w:t>
      </w:r>
      <w:proofErr w:type="spellEnd"/>
      <w:r w:rsidRPr="00151FD3">
        <w:t xml:space="preserve"> pourra organiser des discussions thématiques de groupe (bénéficiaires, non-bénéficiaires, informateurs clés - travailleurs de la santé, enseignants et dirigeants) et questionnaires.</w:t>
      </w:r>
    </w:p>
    <w:p w14:paraId="66D15791" w14:textId="77777777" w:rsidR="002E2044" w:rsidRPr="00151FD3" w:rsidRDefault="002E2044" w:rsidP="00973F5E"/>
    <w:p w14:paraId="08194C5E" w14:textId="77777777" w:rsidR="002E2044" w:rsidRPr="000719D3" w:rsidRDefault="002E2044" w:rsidP="00973F5E">
      <w:pPr>
        <w:rPr>
          <w:u w:val="single"/>
        </w:rPr>
      </w:pPr>
      <w:r w:rsidRPr="000719D3">
        <w:rPr>
          <w:u w:val="single"/>
        </w:rPr>
        <w:t>Visites de terrain</w:t>
      </w:r>
    </w:p>
    <w:p w14:paraId="4D935AD6" w14:textId="75CC2282" w:rsidR="002E2044" w:rsidRPr="00151FD3" w:rsidRDefault="002E2044" w:rsidP="00ED6BD6">
      <w:r w:rsidRPr="00151FD3">
        <w:t>L’é</w:t>
      </w:r>
      <w:r w:rsidR="00ED6BD6">
        <w:t xml:space="preserve">quipe </w:t>
      </w:r>
      <w:proofErr w:type="gramStart"/>
      <w:r w:rsidR="00ED6BD6">
        <w:t>d’</w:t>
      </w:r>
      <w:proofErr w:type="spellStart"/>
      <w:r w:rsidR="00ED6BD6">
        <w:t>é</w:t>
      </w:r>
      <w:r w:rsidRPr="00151FD3">
        <w:t>valuateur</w:t>
      </w:r>
      <w:r w:rsidR="00ED6BD6">
        <w:t>.rice</w:t>
      </w:r>
      <w:proofErr w:type="gramEnd"/>
      <w:r w:rsidR="00ED6BD6">
        <w:t>.s</w:t>
      </w:r>
      <w:proofErr w:type="spellEnd"/>
      <w:r w:rsidRPr="00151FD3">
        <w:t xml:space="preserve"> visitera les sites d’opération du </w:t>
      </w:r>
      <w:r w:rsidR="00BE1112">
        <w:t>programme</w:t>
      </w:r>
      <w:r w:rsidR="003509DE">
        <w:t xml:space="preserve"> </w:t>
      </w:r>
      <w:r w:rsidRPr="00151FD3">
        <w:t>et les installations fournies aux bénéficiaires.</w:t>
      </w:r>
    </w:p>
    <w:p w14:paraId="29108F6C" w14:textId="77777777" w:rsidR="002E2044" w:rsidRPr="00151FD3" w:rsidRDefault="002E2044" w:rsidP="00973F5E"/>
    <w:p w14:paraId="7B5AE73D" w14:textId="7D74E264" w:rsidR="002E2044" w:rsidRPr="000719D3" w:rsidRDefault="002E2044" w:rsidP="00973F5E">
      <w:pPr>
        <w:rPr>
          <w:u w:val="single"/>
        </w:rPr>
      </w:pPr>
      <w:r w:rsidRPr="000719D3">
        <w:rPr>
          <w:u w:val="single"/>
        </w:rPr>
        <w:t>Techniques de collecte de données secondaires : revue documentaire</w:t>
      </w:r>
    </w:p>
    <w:p w14:paraId="69661A86" w14:textId="7C91FE0D" w:rsidR="002E2044" w:rsidRPr="00151FD3" w:rsidRDefault="002E2044" w:rsidP="00ED6BD6">
      <w:r w:rsidRPr="00151FD3">
        <w:t>L’é</w:t>
      </w:r>
      <w:r w:rsidR="00ED6BD6">
        <w:t xml:space="preserve">quipe </w:t>
      </w:r>
      <w:proofErr w:type="gramStart"/>
      <w:r w:rsidR="00ED6BD6">
        <w:t>d’</w:t>
      </w:r>
      <w:proofErr w:type="spellStart"/>
      <w:r w:rsidR="00ED6BD6">
        <w:t>évaluateur.</w:t>
      </w:r>
      <w:r w:rsidRPr="00151FD3">
        <w:t>rice</w:t>
      </w:r>
      <w:proofErr w:type="gramEnd"/>
      <w:r w:rsidR="00ED6BD6">
        <w:t>.s</w:t>
      </w:r>
      <w:proofErr w:type="spellEnd"/>
      <w:r w:rsidRPr="00151FD3">
        <w:t xml:space="preserve"> poursuivra la récolte de données de suivi du projet ou de toute donnée statistique pertinente.</w:t>
      </w:r>
    </w:p>
    <w:p w14:paraId="0D148131" w14:textId="77777777" w:rsidR="002E2044" w:rsidRPr="00151FD3" w:rsidRDefault="002E2044" w:rsidP="00973F5E"/>
    <w:p w14:paraId="66ACE79A" w14:textId="25E43C11" w:rsidR="002E2044" w:rsidRPr="000719D3" w:rsidRDefault="002E2044" w:rsidP="00973F5E">
      <w:pPr>
        <w:rPr>
          <w:u w:val="single"/>
        </w:rPr>
      </w:pPr>
      <w:r w:rsidRPr="000719D3">
        <w:rPr>
          <w:u w:val="single"/>
        </w:rPr>
        <w:t>Débriefing et atelier avec les parties prenantes</w:t>
      </w:r>
    </w:p>
    <w:p w14:paraId="123DDEA2" w14:textId="7FE85A21" w:rsidR="002E2044" w:rsidRPr="00151FD3" w:rsidRDefault="002E2044" w:rsidP="00ED6BD6">
      <w:r w:rsidRPr="00151FD3">
        <w:t>L'é</w:t>
      </w:r>
      <w:r w:rsidR="00ED6BD6">
        <w:t xml:space="preserve">quipe </w:t>
      </w:r>
      <w:proofErr w:type="gramStart"/>
      <w:r w:rsidR="00ED6BD6">
        <w:t>d’</w:t>
      </w:r>
      <w:proofErr w:type="spellStart"/>
      <w:r w:rsidR="00ED6BD6">
        <w:t>évaluateur.</w:t>
      </w:r>
      <w:r w:rsidRPr="00151FD3">
        <w:t>rice</w:t>
      </w:r>
      <w:proofErr w:type="gramEnd"/>
      <w:r w:rsidR="00ED6BD6">
        <w:t>.s</w:t>
      </w:r>
      <w:proofErr w:type="spellEnd"/>
      <w:r w:rsidRPr="00151FD3">
        <w:t xml:space="preserve"> animera un atelier d'apprentissage </w:t>
      </w:r>
      <w:r w:rsidR="003509DE" w:rsidRPr="003509DE">
        <w:rPr>
          <w:u w:val="single"/>
        </w:rPr>
        <w:t>à distance</w:t>
      </w:r>
      <w:r w:rsidRPr="00151FD3">
        <w:t xml:space="preserve"> afin de présenter les conclusions préliminaires aux parties prenantes (et les acteurs locaux, nationaux); rassemblera les commentaires sur les conclusions et créera un consensus sur les recommandations; développera un rapport</w:t>
      </w:r>
      <w:r w:rsidR="003509DE">
        <w:t xml:space="preserve"> succinct</w:t>
      </w:r>
      <w:r w:rsidRPr="00151FD3">
        <w:t xml:space="preserve"> d'atelier orienté sur l'action concernant les leçons apprises et les améliorations proposées pour le futur.</w:t>
      </w:r>
      <w:r w:rsidR="00424B97">
        <w:t xml:space="preserve"> Du fait de la langue, deux ateliers d’apprentissage peuvent être organisés : 1 en anglais et 1 en français.</w:t>
      </w:r>
    </w:p>
    <w:p w14:paraId="6A929E9A" w14:textId="77777777" w:rsidR="002E2044" w:rsidRPr="00151FD3" w:rsidRDefault="002E2044" w:rsidP="00973F5E">
      <w:pPr>
        <w:rPr>
          <w:highlight w:val="cyan"/>
        </w:rPr>
      </w:pPr>
    </w:p>
    <w:p w14:paraId="15DB6B2A" w14:textId="77777777" w:rsidR="002E2044" w:rsidRPr="00151FD3" w:rsidRDefault="002E2044" w:rsidP="00AB7EF8">
      <w:pPr>
        <w:pStyle w:val="Titre2"/>
        <w:pBdr>
          <w:bottom w:val="single" w:sz="4" w:space="1" w:color="auto"/>
        </w:pBdr>
        <w:ind w:left="318" w:hanging="318"/>
      </w:pPr>
      <w:r w:rsidRPr="00151FD3">
        <w:t>Rapport d’évaluation</w:t>
      </w:r>
    </w:p>
    <w:p w14:paraId="7F630BDD" w14:textId="77777777" w:rsidR="00AB7EF8" w:rsidRDefault="00AB7EF8" w:rsidP="00973F5E"/>
    <w:p w14:paraId="1DAAEF58" w14:textId="697D1A33" w:rsidR="002E2044" w:rsidRPr="00151FD3" w:rsidRDefault="002E2044" w:rsidP="00973F5E">
      <w:pPr>
        <w:rPr>
          <w:b/>
        </w:rPr>
      </w:pPr>
      <w:r w:rsidRPr="00151FD3">
        <w:t xml:space="preserve">Le rapport d'évaluation doit respecter le format suivant et être écrit en </w:t>
      </w:r>
      <w:r w:rsidRPr="00660002">
        <w:t>Français</w:t>
      </w:r>
      <w:r w:rsidR="0075768A" w:rsidRPr="00660002">
        <w:t xml:space="preserve"> ou Anglais</w:t>
      </w:r>
      <w:r w:rsidRPr="00660002">
        <w:t>:</w:t>
      </w:r>
    </w:p>
    <w:p w14:paraId="41ACC894" w14:textId="77777777" w:rsidR="002E2044" w:rsidRPr="00151FD3" w:rsidRDefault="002E2044" w:rsidP="004F1E15">
      <w:pPr>
        <w:numPr>
          <w:ilvl w:val="0"/>
          <w:numId w:val="9"/>
        </w:numPr>
      </w:pPr>
      <w:r w:rsidRPr="00151FD3">
        <w:t>Page de couverture;</w:t>
      </w:r>
    </w:p>
    <w:p w14:paraId="1C97A5CB" w14:textId="77777777" w:rsidR="002E2044" w:rsidRPr="00151FD3" w:rsidRDefault="002E2044" w:rsidP="004F1E15">
      <w:pPr>
        <w:numPr>
          <w:ilvl w:val="0"/>
          <w:numId w:val="9"/>
        </w:numPr>
        <w:rPr>
          <w:b/>
        </w:rPr>
      </w:pPr>
      <w:r w:rsidRPr="00151FD3">
        <w:rPr>
          <w:b/>
        </w:rPr>
        <w:t>Tableau récapitulatif</w:t>
      </w:r>
      <w:r w:rsidRPr="00151FD3">
        <w:t xml:space="preserve"> selon le modèle fourni;</w:t>
      </w:r>
    </w:p>
    <w:p w14:paraId="00C00FED" w14:textId="77777777" w:rsidR="002E2044" w:rsidRPr="00151FD3" w:rsidRDefault="002E2044" w:rsidP="004F1E15">
      <w:pPr>
        <w:numPr>
          <w:ilvl w:val="0"/>
          <w:numId w:val="9"/>
        </w:numPr>
      </w:pPr>
      <w:r w:rsidRPr="00151FD3">
        <w:t>Table des matières;</w:t>
      </w:r>
    </w:p>
    <w:p w14:paraId="632FACE5" w14:textId="77777777" w:rsidR="002E2044" w:rsidRPr="00151FD3" w:rsidRDefault="002E2044" w:rsidP="004F1E15">
      <w:pPr>
        <w:numPr>
          <w:ilvl w:val="0"/>
          <w:numId w:val="9"/>
        </w:numPr>
      </w:pPr>
      <w:r w:rsidRPr="00151FD3">
        <w:t>Liste d’acronymes;</w:t>
      </w:r>
    </w:p>
    <w:p w14:paraId="3708B711" w14:textId="714B2C08" w:rsidR="002E2044" w:rsidRPr="00151FD3" w:rsidRDefault="4C6D001A" w:rsidP="004F1E15">
      <w:pPr>
        <w:numPr>
          <w:ilvl w:val="0"/>
          <w:numId w:val="9"/>
        </w:numPr>
        <w:rPr>
          <w:b/>
          <w:bCs/>
        </w:rPr>
      </w:pPr>
      <w:r w:rsidRPr="3E72F376">
        <w:rPr>
          <w:b/>
          <w:bCs/>
        </w:rPr>
        <w:t>Résumé exécutif</w:t>
      </w:r>
      <w:r>
        <w:t xml:space="preserve"> doit être un </w:t>
      </w:r>
      <w:r w:rsidR="136DFFC0">
        <w:t>‘’</w:t>
      </w:r>
      <w:r>
        <w:t>résumé indépendant</w:t>
      </w:r>
      <w:r w:rsidR="556F12C9">
        <w:t>’’</w:t>
      </w:r>
      <w:r>
        <w:t xml:space="preserve">, décrivant le </w:t>
      </w:r>
      <w:r w:rsidRPr="00462BE1">
        <w:t>programme,</w:t>
      </w:r>
      <w:r>
        <w:t xml:space="preserve"> les constatations principales de l'évaluation, les conclusions et les recommandations. Celui-ci ne devra pas s'étendre sur plus de 2 pages;</w:t>
      </w:r>
    </w:p>
    <w:p w14:paraId="6463DF5D" w14:textId="77777777" w:rsidR="002E2044" w:rsidRPr="00151FD3" w:rsidRDefault="002E2044" w:rsidP="004F1E15">
      <w:pPr>
        <w:numPr>
          <w:ilvl w:val="0"/>
          <w:numId w:val="9"/>
        </w:numPr>
      </w:pPr>
      <w:r w:rsidRPr="00151FD3">
        <w:t>Informations générales;</w:t>
      </w:r>
    </w:p>
    <w:p w14:paraId="667CEAF8" w14:textId="53E873D9" w:rsidR="002E2044" w:rsidRPr="00151FD3" w:rsidRDefault="002E2044" w:rsidP="004F1E15">
      <w:pPr>
        <w:numPr>
          <w:ilvl w:val="0"/>
          <w:numId w:val="9"/>
        </w:numPr>
        <w:rPr>
          <w:b/>
        </w:rPr>
      </w:pPr>
      <w:r w:rsidRPr="00151FD3">
        <w:rPr>
          <w:b/>
        </w:rPr>
        <w:t>Méthodologie</w:t>
      </w:r>
      <w:r w:rsidRPr="00151FD3">
        <w:t xml:space="preserve"> décrire la méthodologie utilisée, fournir des preuves de triangulation des données </w:t>
      </w:r>
      <w:r w:rsidR="00AB2222">
        <w:t>et</w:t>
      </w:r>
      <w:r w:rsidR="00AB2222" w:rsidRPr="00151FD3">
        <w:t xml:space="preserve"> </w:t>
      </w:r>
      <w:r w:rsidRPr="00151FD3">
        <w:t>présenter les limites de cette méthodologie;</w:t>
      </w:r>
    </w:p>
    <w:p w14:paraId="614F136B" w14:textId="42613B0D" w:rsidR="002E2044" w:rsidRPr="00151FD3" w:rsidRDefault="0084079C" w:rsidP="004F1E15">
      <w:pPr>
        <w:numPr>
          <w:ilvl w:val="0"/>
          <w:numId w:val="9"/>
        </w:numPr>
        <w:rPr>
          <w:b/>
        </w:rPr>
      </w:pPr>
      <w:r>
        <w:rPr>
          <w:b/>
        </w:rPr>
        <w:t>Résultats</w:t>
      </w:r>
      <w:r w:rsidRPr="00151FD3">
        <w:rPr>
          <w:b/>
        </w:rPr>
        <w:t xml:space="preserve"> </w:t>
      </w:r>
      <w:r w:rsidR="002E2044" w:rsidRPr="00151FD3">
        <w:t>inclut l'analyse globale du projet selon les critères d'évaluation, réponse aux questions d'évaluation, toutes les constatations reposent sur des preuves tangibles, les problématiques transversales sont intégrées de manière systématique et; les résultats involontaires ou imprévus sont également discutés;</w:t>
      </w:r>
    </w:p>
    <w:p w14:paraId="31A8DC38" w14:textId="77777777" w:rsidR="002E2044" w:rsidRPr="00151FD3" w:rsidRDefault="002E2044" w:rsidP="004F1E15">
      <w:pPr>
        <w:numPr>
          <w:ilvl w:val="0"/>
          <w:numId w:val="9"/>
        </w:numPr>
        <w:rPr>
          <w:b/>
        </w:rPr>
      </w:pPr>
      <w:r w:rsidRPr="00151FD3">
        <w:rPr>
          <w:b/>
        </w:rPr>
        <w:t xml:space="preserve">Conclusions </w:t>
      </w:r>
      <w:r w:rsidRPr="00151FD3">
        <w:t>les conclusions sont formulées en synthétisant les principales constatations en propos de mérite et valeur, les jugements sont justes, impartiaux et en cohérence avec les constatations;</w:t>
      </w:r>
    </w:p>
    <w:p w14:paraId="630075C4" w14:textId="70639AF7" w:rsidR="002E2044" w:rsidRPr="00151FD3" w:rsidRDefault="002E2044" w:rsidP="004F1E15">
      <w:pPr>
        <w:numPr>
          <w:ilvl w:val="0"/>
          <w:numId w:val="9"/>
        </w:numPr>
        <w:rPr>
          <w:b/>
        </w:rPr>
      </w:pPr>
      <w:r w:rsidRPr="00151FD3">
        <w:rPr>
          <w:b/>
        </w:rPr>
        <w:t>Recommandations</w:t>
      </w:r>
      <w:r w:rsidR="00041016">
        <w:rPr>
          <w:b/>
        </w:rPr>
        <w:t> :</w:t>
      </w:r>
      <w:r w:rsidRPr="00151FD3">
        <w:rPr>
          <w:b/>
        </w:rPr>
        <w:t xml:space="preserve"> </w:t>
      </w:r>
      <w:r w:rsidRPr="00151FD3">
        <w:t>Les recommandations doivent être aussi réalistes, opérationnelles et pragmatiques que possible; elles doivent soigneusement prendre en compte les circonstances actuelles du contexte d'action et les ressources disponibles pour une mise en œuvre locale. Elles doivent découler logiquement des conclusions, leçons apprises et bonnes pratiques. Le rapport doit spécifier qui doit prendre des mesures et à quel moment. Les recommandations doivent aussi être présentées par ordre de priorité;</w:t>
      </w:r>
    </w:p>
    <w:p w14:paraId="23B2BE3D" w14:textId="36EF5B81" w:rsidR="002E2044" w:rsidRPr="00151FD3" w:rsidRDefault="002E2044" w:rsidP="004F1E15">
      <w:pPr>
        <w:numPr>
          <w:ilvl w:val="0"/>
          <w:numId w:val="9"/>
        </w:numPr>
      </w:pPr>
      <w:r w:rsidRPr="00151FD3">
        <w:rPr>
          <w:b/>
        </w:rPr>
        <w:t xml:space="preserve">Annexes </w:t>
      </w:r>
      <w:r w:rsidRPr="00151FD3">
        <w:t xml:space="preserve">Ces dernières doivent être </w:t>
      </w:r>
      <w:r w:rsidRPr="004A6250">
        <w:t xml:space="preserve">listées et numérotées et doivent inclure les éléments </w:t>
      </w:r>
      <w:r w:rsidRPr="00B42D70">
        <w:t xml:space="preserve">suivants: </w:t>
      </w:r>
      <w:r w:rsidR="000719D3" w:rsidRPr="00B42D70">
        <w:t xml:space="preserve">la présentation POWERPOINT des principaux constats et recommandations, </w:t>
      </w:r>
      <w:r w:rsidRPr="00B42D70">
        <w:t xml:space="preserve">le tableau des critères d'évaluation (Annexe </w:t>
      </w:r>
      <w:r w:rsidR="008064FF">
        <w:t>I</w:t>
      </w:r>
      <w:r w:rsidRPr="00B42D70">
        <w:t xml:space="preserve">), la liste </w:t>
      </w:r>
      <w:r w:rsidR="000719D3" w:rsidRPr="00B42D70">
        <w:t xml:space="preserve">à jour </w:t>
      </w:r>
      <w:r w:rsidRPr="00B42D70">
        <w:t>des personnes</w:t>
      </w:r>
      <w:r w:rsidR="000719D3" w:rsidRPr="00B42D70">
        <w:t xml:space="preserve"> </w:t>
      </w:r>
      <w:r w:rsidRPr="00B42D70">
        <w:t xml:space="preserve">interrogées, les instruments de récolte des données, les </w:t>
      </w:r>
      <w:proofErr w:type="spellStart"/>
      <w:r w:rsidRPr="00B42D70">
        <w:t>TDRs</w:t>
      </w:r>
      <w:proofErr w:type="spellEnd"/>
      <w:r w:rsidRPr="00B42D70">
        <w:t xml:space="preserve"> de l'évaluation.</w:t>
      </w:r>
    </w:p>
    <w:p w14:paraId="1B39026E" w14:textId="77777777" w:rsidR="002E2044" w:rsidRPr="00151FD3" w:rsidRDefault="002E2044" w:rsidP="00973F5E"/>
    <w:p w14:paraId="751EE863" w14:textId="14400ADE" w:rsidR="002E2044" w:rsidRDefault="002E2044" w:rsidP="00973F5E">
      <w:r w:rsidRPr="00151FD3">
        <w:t xml:space="preserve">Le rapport d’évaluation ne devrait pas dépasser 30 pages </w:t>
      </w:r>
      <w:r w:rsidR="00162A42">
        <w:t>sans les</w:t>
      </w:r>
      <w:r w:rsidRPr="00151FD3">
        <w:t xml:space="preserve"> annexes. Le rapport provisoire doit être envoyé dans les 10 jours calendaires après avoir quitté le </w:t>
      </w:r>
      <w:r w:rsidR="008256CC">
        <w:t xml:space="preserve">dernier </w:t>
      </w:r>
      <w:r w:rsidRPr="00151FD3">
        <w:t>terrain</w:t>
      </w:r>
      <w:r w:rsidR="008256CC">
        <w:t xml:space="preserve"> visité</w:t>
      </w:r>
      <w:r w:rsidRPr="00151FD3">
        <w:t>. Le rapport final doit être envoyé avant la date de fin du contrat d'évaluation</w:t>
      </w:r>
      <w:r w:rsidR="0075768A">
        <w:t xml:space="preserve"> en version WORD</w:t>
      </w:r>
      <w:r w:rsidRPr="00151FD3">
        <w:t xml:space="preserve">. Les annexes au rapport sont acceptées </w:t>
      </w:r>
      <w:r w:rsidR="00162A42">
        <w:t xml:space="preserve">en anglais ou français. </w:t>
      </w:r>
      <w:r w:rsidR="0075768A">
        <w:t xml:space="preserve">Une version WORD </w:t>
      </w:r>
      <w:r w:rsidR="000719D3">
        <w:t xml:space="preserve">est </w:t>
      </w:r>
      <w:r w:rsidR="0075768A">
        <w:t>nécessaire pour qu’ACF puisse faire la traduction dans l’autre langue</w:t>
      </w:r>
      <w:r w:rsidR="000719D3">
        <w:t xml:space="preserve"> et partag</w:t>
      </w:r>
      <w:r w:rsidR="00E6741F">
        <w:t>er</w:t>
      </w:r>
      <w:r w:rsidR="000719D3">
        <w:t xml:space="preserve"> avec tous les partenaires</w:t>
      </w:r>
      <w:r w:rsidR="0075768A">
        <w:t xml:space="preserve">.  </w:t>
      </w:r>
    </w:p>
    <w:p w14:paraId="6092E1C4" w14:textId="77777777" w:rsidR="00162A42" w:rsidRPr="00151FD3" w:rsidRDefault="00162A42" w:rsidP="00973F5E"/>
    <w:p w14:paraId="37B12C1F" w14:textId="77777777" w:rsidR="002E2044" w:rsidRPr="00151FD3" w:rsidRDefault="002E2044" w:rsidP="0084554C">
      <w:pPr>
        <w:pStyle w:val="Titre3"/>
      </w:pPr>
      <w:r w:rsidRPr="00151FD3">
        <w:t xml:space="preserve">Débriefing avec le siège d’Action Contre la Faim </w:t>
      </w:r>
    </w:p>
    <w:p w14:paraId="22F668BF" w14:textId="3437A438" w:rsidR="002E2044" w:rsidRPr="00151FD3" w:rsidRDefault="002E2044" w:rsidP="00ED6BD6">
      <w:r w:rsidRPr="00151FD3">
        <w:t>L</w:t>
      </w:r>
      <w:r w:rsidR="00162A42">
        <w:t>’</w:t>
      </w:r>
      <w:r w:rsidR="00ED6BD6">
        <w:t xml:space="preserve">équipe </w:t>
      </w:r>
      <w:proofErr w:type="gramStart"/>
      <w:r w:rsidR="00ED6BD6">
        <w:t>d’</w:t>
      </w:r>
      <w:proofErr w:type="spellStart"/>
      <w:r w:rsidR="00162A42">
        <w:t>évaluateur</w:t>
      </w:r>
      <w:r w:rsidR="00ED6BD6">
        <w:t>.rice</w:t>
      </w:r>
      <w:proofErr w:type="gramEnd"/>
      <w:r w:rsidR="00ED6BD6">
        <w:t>.s</w:t>
      </w:r>
      <w:proofErr w:type="spellEnd"/>
      <w:r w:rsidR="00162A42">
        <w:t xml:space="preserve"> devra</w:t>
      </w:r>
      <w:r w:rsidRPr="00151FD3">
        <w:t xml:space="preserve"> effectuer un débriefing avec le</w:t>
      </w:r>
      <w:r w:rsidR="00B3376B">
        <w:t xml:space="preserve"> siège d’Action Contre la Faim Paris</w:t>
      </w:r>
      <w:r w:rsidRPr="00151FD3">
        <w:t xml:space="preserve"> sur son rapport préliminaire, les principales constations, conclusions et recommandations de l’évaluation. Les retours et commentaires pertinents devraient être inclus dans le rapport final.</w:t>
      </w:r>
    </w:p>
    <w:p w14:paraId="621D25CD" w14:textId="77777777" w:rsidR="002E2044" w:rsidRPr="00151FD3" w:rsidRDefault="002E2044" w:rsidP="00973F5E"/>
    <w:p w14:paraId="13400F14" w14:textId="77777777" w:rsidR="002E2044" w:rsidRPr="00151FD3" w:rsidRDefault="002E2044" w:rsidP="00AB7EF8">
      <w:pPr>
        <w:pStyle w:val="Titre2"/>
        <w:pBdr>
          <w:bottom w:val="single" w:sz="4" w:space="1" w:color="auto"/>
        </w:pBdr>
      </w:pPr>
      <w:r w:rsidRPr="00151FD3">
        <w:t>PRODUITS CLES DE L’EVALUATION</w:t>
      </w:r>
    </w:p>
    <w:p w14:paraId="1B8F316F" w14:textId="77777777" w:rsidR="002E2044" w:rsidRPr="00151FD3" w:rsidRDefault="002E2044" w:rsidP="00973F5E"/>
    <w:p w14:paraId="5F682785" w14:textId="2B44C870" w:rsidR="002E2044" w:rsidRPr="00151FD3" w:rsidRDefault="002E2044" w:rsidP="00ED6BD6">
      <w:r w:rsidRPr="00151FD3">
        <w:t>La liste ci-dessous inclut les produits que l’</w:t>
      </w:r>
      <w:r w:rsidR="00ED6BD6">
        <w:t xml:space="preserve">équipe </w:t>
      </w:r>
      <w:proofErr w:type="gramStart"/>
      <w:r w:rsidR="00ED6BD6">
        <w:t>d’</w:t>
      </w:r>
      <w:proofErr w:type="spellStart"/>
      <w:r w:rsidRPr="00151FD3">
        <w:t>évaluateur</w:t>
      </w:r>
      <w:r w:rsidR="00ED6BD6">
        <w:t>.rice</w:t>
      </w:r>
      <w:proofErr w:type="gramEnd"/>
      <w:r w:rsidR="00ED6BD6">
        <w:t>.s</w:t>
      </w:r>
      <w:proofErr w:type="spellEnd"/>
      <w:r w:rsidRPr="00151FD3">
        <w:t xml:space="preserve"> </w:t>
      </w:r>
      <w:r w:rsidR="0084079C">
        <w:t>soumettra</w:t>
      </w:r>
      <w:r w:rsidR="00691936">
        <w:t xml:space="preserve"> à Action Contre la Faim</w:t>
      </w:r>
      <w:r w:rsidRPr="00151FD3">
        <w:t>:</w:t>
      </w:r>
    </w:p>
    <w:tbl>
      <w:tblPr>
        <w:tblW w:w="9072" w:type="dxa"/>
        <w:tblInd w:w="108" w:type="dxa"/>
        <w:tblLayout w:type="fixed"/>
        <w:tblLook w:val="0000" w:firstRow="0" w:lastRow="0" w:firstColumn="0" w:lastColumn="0" w:noHBand="0" w:noVBand="0"/>
      </w:tblPr>
      <w:tblGrid>
        <w:gridCol w:w="4283"/>
        <w:gridCol w:w="4789"/>
      </w:tblGrid>
      <w:tr w:rsidR="002E2044" w:rsidRPr="00EF3A7B" w14:paraId="040E3350" w14:textId="77777777" w:rsidTr="004A6250">
        <w:tc>
          <w:tcPr>
            <w:tcW w:w="4283" w:type="dxa"/>
            <w:tcBorders>
              <w:top w:val="single" w:sz="4" w:space="0" w:color="000000"/>
              <w:left w:val="single" w:sz="4" w:space="0" w:color="000000"/>
              <w:bottom w:val="single" w:sz="4" w:space="0" w:color="000000"/>
            </w:tcBorders>
            <w:shd w:val="clear" w:color="auto" w:fill="auto"/>
          </w:tcPr>
          <w:p w14:paraId="3B9047F1" w14:textId="77777777" w:rsidR="002E2044" w:rsidRPr="00EF3A7B" w:rsidRDefault="002E2044" w:rsidP="00973F5E">
            <w:pPr>
              <w:rPr>
                <w:b/>
              </w:rPr>
            </w:pPr>
            <w:r w:rsidRPr="00EF3A7B">
              <w:rPr>
                <w:b/>
              </w:rPr>
              <w:t>Produits</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2924CE61" w14:textId="77777777" w:rsidR="002E2044" w:rsidRPr="00EF3A7B" w:rsidRDefault="002E2044" w:rsidP="00973F5E">
            <w:pPr>
              <w:rPr>
                <w:b/>
              </w:rPr>
            </w:pPr>
            <w:r w:rsidRPr="00EF3A7B">
              <w:rPr>
                <w:b/>
              </w:rPr>
              <w:t>Date limite</w:t>
            </w:r>
          </w:p>
        </w:tc>
      </w:tr>
      <w:tr w:rsidR="00C2454B" w:rsidRPr="004A6250" w14:paraId="0493D962" w14:textId="77777777" w:rsidTr="004A6250">
        <w:tc>
          <w:tcPr>
            <w:tcW w:w="4283" w:type="dxa"/>
            <w:tcBorders>
              <w:top w:val="single" w:sz="4" w:space="0" w:color="000000"/>
              <w:left w:val="single" w:sz="4" w:space="0" w:color="000000"/>
              <w:bottom w:val="single" w:sz="4" w:space="0" w:color="000000"/>
            </w:tcBorders>
            <w:shd w:val="clear" w:color="auto" w:fill="auto"/>
          </w:tcPr>
          <w:p w14:paraId="2FD32FE6" w14:textId="60403A49" w:rsidR="00C2454B" w:rsidRPr="004A6250" w:rsidRDefault="00C2454B" w:rsidP="00C2454B">
            <w:pPr>
              <w:rPr>
                <w:i/>
                <w:shd w:val="clear" w:color="auto" w:fill="FFFF00"/>
              </w:rPr>
            </w:pPr>
            <w:r w:rsidRPr="004A6250">
              <w:t xml:space="preserve">Rapport </w:t>
            </w:r>
            <w:r w:rsidR="0084079C">
              <w:t>initial de démarrage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53E147FF" w14:textId="2196580A" w:rsidR="00C2454B" w:rsidRPr="004A6250" w:rsidRDefault="0084079C" w:rsidP="002818A6">
            <w:r w:rsidRPr="00684061">
              <w:t>10 jours après la signature du contrat</w:t>
            </w:r>
            <w:r w:rsidR="00A84939">
              <w:t xml:space="preserve"> (estimée le </w:t>
            </w:r>
            <w:r w:rsidR="008256CC">
              <w:t>15</w:t>
            </w:r>
            <w:r w:rsidR="00A84939">
              <w:t>/</w:t>
            </w:r>
            <w:r w:rsidR="008256CC">
              <w:t>01</w:t>
            </w:r>
            <w:r w:rsidR="00A84939">
              <w:t>/</w:t>
            </w:r>
            <w:r w:rsidR="008256CC">
              <w:t>23</w:t>
            </w:r>
            <w:r w:rsidR="00A84939">
              <w:t>)</w:t>
            </w:r>
          </w:p>
        </w:tc>
      </w:tr>
      <w:tr w:rsidR="00C2454B" w:rsidRPr="004A6250" w14:paraId="08B392D7" w14:textId="77777777" w:rsidTr="004A6250">
        <w:tc>
          <w:tcPr>
            <w:tcW w:w="4283" w:type="dxa"/>
            <w:tcBorders>
              <w:top w:val="single" w:sz="4" w:space="0" w:color="000000"/>
              <w:left w:val="single" w:sz="4" w:space="0" w:color="000000"/>
              <w:bottom w:val="single" w:sz="4" w:space="0" w:color="000000"/>
            </w:tcBorders>
            <w:shd w:val="clear" w:color="auto" w:fill="auto"/>
          </w:tcPr>
          <w:p w14:paraId="3D0104F8" w14:textId="4E6F2EAD" w:rsidR="00C2454B" w:rsidRPr="004A6250" w:rsidRDefault="00C2454B" w:rsidP="00C2454B">
            <w:pPr>
              <w:rPr>
                <w:i/>
                <w:shd w:val="clear" w:color="auto" w:fill="FFFF00"/>
              </w:rPr>
            </w:pPr>
            <w:r w:rsidRPr="004A6250">
              <w:t xml:space="preserve">Rapport provisoire d'évaluation </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6B286B91" w14:textId="247F3949" w:rsidR="00C2454B" w:rsidRPr="004A6250" w:rsidRDefault="002818A6" w:rsidP="002818A6">
            <w:r>
              <w:t>02</w:t>
            </w:r>
            <w:r w:rsidR="00A84939">
              <w:t>/</w:t>
            </w:r>
            <w:r w:rsidR="008256CC">
              <w:t>0</w:t>
            </w:r>
            <w:r>
              <w:t>3</w:t>
            </w:r>
            <w:r w:rsidR="00A84939">
              <w:t>/</w:t>
            </w:r>
            <w:r w:rsidR="008256CC">
              <w:t>23</w:t>
            </w:r>
          </w:p>
        </w:tc>
      </w:tr>
      <w:tr w:rsidR="00C2454B" w:rsidRPr="004A6250" w14:paraId="6A9AFBD3" w14:textId="77777777" w:rsidTr="004A6250">
        <w:tc>
          <w:tcPr>
            <w:tcW w:w="4283" w:type="dxa"/>
            <w:tcBorders>
              <w:top w:val="single" w:sz="4" w:space="0" w:color="000000"/>
              <w:left w:val="single" w:sz="4" w:space="0" w:color="000000"/>
              <w:bottom w:val="single" w:sz="4" w:space="0" w:color="000000"/>
            </w:tcBorders>
            <w:shd w:val="clear" w:color="auto" w:fill="auto"/>
          </w:tcPr>
          <w:p w14:paraId="6C14EAA4" w14:textId="55D6C3B9" w:rsidR="00C2454B" w:rsidRPr="004A6250" w:rsidRDefault="00C2454B" w:rsidP="00C2454B">
            <w:pPr>
              <w:rPr>
                <w:i/>
                <w:shd w:val="clear" w:color="auto" w:fill="FFFF00"/>
              </w:rPr>
            </w:pPr>
            <w:r w:rsidRPr="004A6250">
              <w:t>Rapport final d'évaluation et Annexes (voir chapitre 6)</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97A79AE" w14:textId="46ED4D18" w:rsidR="00C2454B" w:rsidRPr="004A6250" w:rsidRDefault="002818A6" w:rsidP="002818A6">
            <w:r>
              <w:t>15</w:t>
            </w:r>
            <w:r w:rsidR="00A84939">
              <w:t>/0</w:t>
            </w:r>
            <w:r w:rsidR="008256CC">
              <w:t>3</w:t>
            </w:r>
            <w:r w:rsidR="00A84939">
              <w:t>/</w:t>
            </w:r>
            <w:r w:rsidR="008256CC">
              <w:t>23</w:t>
            </w:r>
          </w:p>
        </w:tc>
      </w:tr>
      <w:tr w:rsidR="00C2454B" w:rsidRPr="004A6250" w14:paraId="271477B0" w14:textId="77777777" w:rsidTr="00B42D70">
        <w:tc>
          <w:tcPr>
            <w:tcW w:w="4283" w:type="dxa"/>
            <w:tcBorders>
              <w:top w:val="single" w:sz="4" w:space="0" w:color="000000"/>
              <w:left w:val="single" w:sz="4" w:space="0" w:color="000000"/>
              <w:bottom w:val="single" w:sz="4" w:space="0" w:color="000000"/>
            </w:tcBorders>
            <w:shd w:val="clear" w:color="auto" w:fill="auto"/>
          </w:tcPr>
          <w:p w14:paraId="61075350" w14:textId="77777777" w:rsidR="00C2454B" w:rsidRPr="00B42D70" w:rsidRDefault="00C2454B" w:rsidP="00C2454B">
            <w:r>
              <w:t xml:space="preserve">Restitution </w:t>
            </w:r>
            <w:r w:rsidRPr="004A6250">
              <w:t>aves les parties prenantes (à distance)</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14:paraId="7113FE6C" w14:textId="52CC0692" w:rsidR="00C2454B" w:rsidRPr="004A6250" w:rsidRDefault="00A84939" w:rsidP="002818A6">
            <w:r>
              <w:t xml:space="preserve">Semaine du </w:t>
            </w:r>
            <w:r w:rsidR="008256CC">
              <w:t>2</w:t>
            </w:r>
            <w:r w:rsidR="002818A6">
              <w:t>5</w:t>
            </w:r>
            <w:r>
              <w:t>/</w:t>
            </w:r>
            <w:r w:rsidR="008256CC">
              <w:t>03</w:t>
            </w:r>
            <w:r>
              <w:t>/</w:t>
            </w:r>
            <w:r w:rsidR="008256CC">
              <w:t>23</w:t>
            </w:r>
          </w:p>
        </w:tc>
      </w:tr>
    </w:tbl>
    <w:p w14:paraId="56BBB1FB" w14:textId="77777777" w:rsidR="002E2044" w:rsidRPr="004A6250" w:rsidRDefault="002E2044" w:rsidP="00973F5E">
      <w:pPr>
        <w:rPr>
          <w:shd w:val="clear" w:color="auto" w:fill="FF00FF"/>
        </w:rPr>
      </w:pPr>
    </w:p>
    <w:p w14:paraId="79A7CC56" w14:textId="0CBB67C4" w:rsidR="002E2044" w:rsidRPr="00151FD3" w:rsidRDefault="002E2044" w:rsidP="00973F5E">
      <w:r w:rsidRPr="004A6250">
        <w:t>Tous les produits devront être soumis en français</w:t>
      </w:r>
      <w:r w:rsidR="000719D3" w:rsidRPr="004A6250">
        <w:t xml:space="preserve"> </w:t>
      </w:r>
      <w:r w:rsidR="00C0484C">
        <w:t>et</w:t>
      </w:r>
      <w:r w:rsidR="000719D3" w:rsidRPr="004A6250">
        <w:t xml:space="preserve"> en </w:t>
      </w:r>
      <w:r w:rsidR="002113D1" w:rsidRPr="004A6250">
        <w:t>a</w:t>
      </w:r>
      <w:r w:rsidR="000719D3" w:rsidRPr="004A6250">
        <w:t>nglais</w:t>
      </w:r>
      <w:r w:rsidR="00162A42" w:rsidRPr="004A6250">
        <w:t xml:space="preserve"> et sous format Word, Excel ou Powerpoint.</w:t>
      </w:r>
    </w:p>
    <w:p w14:paraId="3556FD7F" w14:textId="77777777" w:rsidR="002E2044" w:rsidRPr="00151FD3" w:rsidRDefault="002E2044" w:rsidP="00973F5E"/>
    <w:p w14:paraId="6547CD85" w14:textId="30A15230" w:rsidR="002E2044" w:rsidRPr="00151FD3" w:rsidRDefault="002E2044" w:rsidP="00ED6BD6">
      <w:pPr>
        <w:rPr>
          <w:shd w:val="clear" w:color="auto" w:fill="FF00FF"/>
        </w:rPr>
      </w:pPr>
      <w:r w:rsidRPr="000719D3">
        <w:t xml:space="preserve">La qualité du rapport préliminaire et du rapport d'évaluation sera contrôlée par Action Contre la Faim. </w:t>
      </w:r>
      <w:r w:rsidRPr="000719D3">
        <w:rPr>
          <w:b/>
          <w:u w:val="single"/>
        </w:rPr>
        <w:t>L'é</w:t>
      </w:r>
      <w:r w:rsidR="00ED6BD6">
        <w:rPr>
          <w:b/>
          <w:u w:val="single"/>
        </w:rPr>
        <w:t xml:space="preserve">quipe </w:t>
      </w:r>
      <w:proofErr w:type="gramStart"/>
      <w:r w:rsidR="00ED6BD6">
        <w:rPr>
          <w:b/>
          <w:u w:val="single"/>
        </w:rPr>
        <w:t>d’</w:t>
      </w:r>
      <w:proofErr w:type="spellStart"/>
      <w:r w:rsidR="00ED6BD6">
        <w:rPr>
          <w:b/>
          <w:u w:val="single"/>
        </w:rPr>
        <w:t>é</w:t>
      </w:r>
      <w:r w:rsidRPr="000719D3">
        <w:rPr>
          <w:b/>
          <w:u w:val="single"/>
        </w:rPr>
        <w:t>valuateur</w:t>
      </w:r>
      <w:r w:rsidR="00ED6BD6">
        <w:rPr>
          <w:b/>
          <w:u w:val="single"/>
        </w:rPr>
        <w:t>.rice</w:t>
      </w:r>
      <w:proofErr w:type="gramEnd"/>
      <w:r w:rsidR="00ED6BD6">
        <w:rPr>
          <w:b/>
          <w:u w:val="single"/>
        </w:rPr>
        <w:t>.s</w:t>
      </w:r>
      <w:proofErr w:type="spellEnd"/>
      <w:r w:rsidRPr="000719D3">
        <w:rPr>
          <w:b/>
          <w:u w:val="single"/>
        </w:rPr>
        <w:t xml:space="preserve"> devra suivre le format et</w:t>
      </w:r>
      <w:r w:rsidR="000719D3" w:rsidRPr="000719D3">
        <w:rPr>
          <w:b/>
          <w:u w:val="single"/>
        </w:rPr>
        <w:t xml:space="preserve"> la structure spécifiés dans la section</w:t>
      </w:r>
      <w:r w:rsidRPr="000719D3">
        <w:rPr>
          <w:b/>
          <w:u w:val="single"/>
        </w:rPr>
        <w:t xml:space="preserve"> 5</w:t>
      </w:r>
      <w:r w:rsidR="000719D3" w:rsidRPr="000719D3">
        <w:rPr>
          <w:b/>
          <w:u w:val="single"/>
        </w:rPr>
        <w:t xml:space="preserve">.4. </w:t>
      </w:r>
      <w:proofErr w:type="gramStart"/>
      <w:r w:rsidR="000719D3" w:rsidRPr="000719D3">
        <w:rPr>
          <w:b/>
          <w:u w:val="single"/>
        </w:rPr>
        <w:t>et</w:t>
      </w:r>
      <w:proofErr w:type="gramEnd"/>
      <w:r w:rsidR="000719D3" w:rsidRPr="000719D3">
        <w:rPr>
          <w:b/>
          <w:u w:val="single"/>
        </w:rPr>
        <w:t xml:space="preserve"> le chapitre 6. </w:t>
      </w:r>
    </w:p>
    <w:p w14:paraId="0EA46619" w14:textId="77777777" w:rsidR="002E2044" w:rsidRPr="00151FD3" w:rsidRDefault="002E2044" w:rsidP="00973F5E"/>
    <w:p w14:paraId="53ED8D72" w14:textId="77777777" w:rsidR="002E2044" w:rsidRPr="00151FD3" w:rsidRDefault="002E2044" w:rsidP="00AB7EF8">
      <w:pPr>
        <w:pStyle w:val="Titre2"/>
        <w:pBdr>
          <w:bottom w:val="single" w:sz="4" w:space="1" w:color="auto"/>
        </w:pBdr>
      </w:pPr>
      <w:r w:rsidRPr="00151FD3">
        <w:t>MODALITES DE GESTION ET PLAN DE TRAVAIL</w:t>
      </w:r>
    </w:p>
    <w:p w14:paraId="5B582960" w14:textId="77777777" w:rsidR="002E2044" w:rsidRPr="00151FD3" w:rsidRDefault="002E2044" w:rsidP="00973F5E"/>
    <w:p w14:paraId="60383558" w14:textId="19312C01" w:rsidR="002E2044" w:rsidRPr="00151FD3" w:rsidRDefault="002E2044" w:rsidP="00973F5E">
      <w:r w:rsidRPr="00151FD3">
        <w:t>Ces TDR d'évaluation ont été développé</w:t>
      </w:r>
      <w:r w:rsidR="00162A42">
        <w:t>e</w:t>
      </w:r>
      <w:r w:rsidRPr="00151FD3">
        <w:t>s de manière participative, par Action Contre la Faim sur les bases de consultations avec les parties prenantes.</w:t>
      </w:r>
    </w:p>
    <w:p w14:paraId="67635944" w14:textId="77777777" w:rsidR="002E2044" w:rsidRPr="00151FD3" w:rsidRDefault="002E2044" w:rsidP="00973F5E"/>
    <w:p w14:paraId="69647FE9" w14:textId="28D4241F" w:rsidR="002E2044" w:rsidRPr="00151FD3" w:rsidRDefault="4C6D001A" w:rsidP="00D04B07">
      <w:r>
        <w:t>L’é</w:t>
      </w:r>
      <w:r w:rsidR="00ED6BD6">
        <w:t>quipe d’évaluation</w:t>
      </w:r>
      <w:r>
        <w:t xml:space="preserve"> sera en contact direct avec </w:t>
      </w:r>
      <w:r w:rsidR="00D04B07">
        <w:t xml:space="preserve">la directrice régionale des opérations adjointe pour l’Afrique Centrale </w:t>
      </w:r>
      <w:r w:rsidR="7BE89D2B">
        <w:t>d’</w:t>
      </w:r>
      <w:r>
        <w:t xml:space="preserve">Action Contre la Faim. </w:t>
      </w:r>
      <w:proofErr w:type="spellStart"/>
      <w:proofErr w:type="gramStart"/>
      <w:r w:rsidR="00ED6BD6">
        <w:t>Le.a</w:t>
      </w:r>
      <w:proofErr w:type="spellEnd"/>
      <w:proofErr w:type="gramEnd"/>
      <w:r w:rsidR="00ED6BD6">
        <w:t xml:space="preserve"> </w:t>
      </w:r>
      <w:proofErr w:type="spellStart"/>
      <w:r w:rsidR="00ED6BD6">
        <w:t>consultant.e</w:t>
      </w:r>
      <w:proofErr w:type="spellEnd"/>
      <w:r w:rsidR="00ED6BD6">
        <w:t xml:space="preserve"> lead de l’équipe</w:t>
      </w:r>
      <w:r>
        <w:t xml:space="preserve"> enverra tous les produits de l'évaluation directement et uniquement </w:t>
      </w:r>
      <w:r w:rsidR="00ED6BD6">
        <w:t>à la</w:t>
      </w:r>
      <w:r w:rsidR="00D04B07" w:rsidRPr="00D04B07">
        <w:t xml:space="preserve"> </w:t>
      </w:r>
      <w:r w:rsidR="00D04B07">
        <w:t>directrice régionale des opérations adjointe pour l’Afrique Centrale.</w:t>
      </w:r>
      <w:r>
        <w:t xml:space="preserve"> Action Contre la Faim - fera un contrôle de qualité (s'assurant que les éléments nécessaires sont présents) et décidera si le rapport est prêt à être partagé. </w:t>
      </w:r>
      <w:r w:rsidR="7BE89D2B">
        <w:t xml:space="preserve">ACF </w:t>
      </w:r>
      <w:r>
        <w:t>transmettra une copie aux parties prenantes clé</w:t>
      </w:r>
      <w:r w:rsidR="3CD7C3A3">
        <w:t>s</w:t>
      </w:r>
      <w:r>
        <w:t xml:space="preserve"> afin que celles-ci puissent commenter des données factuelles et fournir des clarifications. </w:t>
      </w:r>
      <w:r w:rsidR="7BE89D2B">
        <w:t>ACF compilera l</w:t>
      </w:r>
      <w:r>
        <w:t>es c</w:t>
      </w:r>
      <w:r w:rsidR="00ED6BD6">
        <w:t xml:space="preserve">ommentaires et les enverra </w:t>
      </w:r>
      <w:proofErr w:type="spellStart"/>
      <w:proofErr w:type="gramStart"/>
      <w:r w:rsidR="00ED6BD6">
        <w:t>au.à</w:t>
      </w:r>
      <w:proofErr w:type="spellEnd"/>
      <w:proofErr w:type="gramEnd"/>
      <w:r w:rsidR="00ED6BD6">
        <w:t xml:space="preserve"> la  </w:t>
      </w:r>
      <w:proofErr w:type="spellStart"/>
      <w:r w:rsidR="00ED6BD6">
        <w:t>consultant.e</w:t>
      </w:r>
      <w:proofErr w:type="spellEnd"/>
      <w:r w:rsidR="00ED6BD6">
        <w:t xml:space="preserve"> lead de l’équipe d’</w:t>
      </w:r>
      <w:proofErr w:type="spellStart"/>
      <w:r w:rsidR="00ED6BD6">
        <w:t>é</w:t>
      </w:r>
      <w:r>
        <w:t>valuateur</w:t>
      </w:r>
      <w:r w:rsidR="00ED6BD6">
        <w:t>.rice.s</w:t>
      </w:r>
      <w:proofErr w:type="spellEnd"/>
      <w:r>
        <w:t xml:space="preserve"> à la date convenue avec celui/celle-ci ou dès que tous les commentaires seront reçus de la part des parties prenantes. L'</w:t>
      </w:r>
      <w:r w:rsidR="00ED6BD6">
        <w:t>équipe d’</w:t>
      </w:r>
      <w:r>
        <w:t>évaluat</w:t>
      </w:r>
      <w:r w:rsidR="00ED6BD6">
        <w:t>ion</w:t>
      </w:r>
      <w:r>
        <w:t xml:space="preserve"> prendra en compte les commentaires afin de finaliser le rapport et enverra celui-ci </w:t>
      </w:r>
      <w:r w:rsidR="00ED6BD6">
        <w:t>à la coordinatrice</w:t>
      </w:r>
      <w:r w:rsidR="7BE89D2B">
        <w:t xml:space="preserve"> du projet</w:t>
      </w:r>
      <w:r>
        <w:t>, qui le transmettra alors officiellement aux parties prenantes concernées.</w:t>
      </w:r>
    </w:p>
    <w:p w14:paraId="4F8BF14C" w14:textId="77777777" w:rsidR="002E2044" w:rsidRPr="00151FD3" w:rsidRDefault="002E2044" w:rsidP="00973F5E"/>
    <w:p w14:paraId="46B4E0C7" w14:textId="162D2C6B" w:rsidR="002E2044" w:rsidRDefault="002E2044" w:rsidP="00684061">
      <w:r w:rsidRPr="00151FD3">
        <w:t xml:space="preserve">Une fois l'évaluation complétée, Action Contre la Faim </w:t>
      </w:r>
      <w:r w:rsidR="0075768A">
        <w:t>pendra en compte et fera un suivi</w:t>
      </w:r>
      <w:r w:rsidRPr="00151FD3">
        <w:t xml:space="preserve"> des recommandations de l'évaluation</w:t>
      </w:r>
      <w:r w:rsidR="0075768A">
        <w:t xml:space="preserve"> pour une éventuelle nouvelle phase du projet ou pour tout projet </w:t>
      </w:r>
      <w:r w:rsidR="00684061">
        <w:t xml:space="preserve">de résilience multidimensionnel </w:t>
      </w:r>
      <w:r w:rsidR="0075768A">
        <w:t>que mènera ACF si pertinent</w:t>
      </w:r>
      <w:r w:rsidRPr="00151FD3">
        <w:t xml:space="preserve">. </w:t>
      </w:r>
    </w:p>
    <w:p w14:paraId="5E0DBCC4" w14:textId="77777777" w:rsidR="007D6AD3" w:rsidRDefault="007D6AD3" w:rsidP="00684061"/>
    <w:p w14:paraId="242008E9" w14:textId="7C5E4447" w:rsidR="002E2044" w:rsidRPr="00151FD3" w:rsidRDefault="0075768A" w:rsidP="0084554C">
      <w:pPr>
        <w:pStyle w:val="Titre3"/>
      </w:pPr>
      <w:r>
        <w:t>Calendrier prévisionnelle des activités</w:t>
      </w:r>
    </w:p>
    <w:p w14:paraId="7C02AB95" w14:textId="78B14253" w:rsidR="002E2044" w:rsidRDefault="002E2044" w:rsidP="00ED6BD6">
      <w:r w:rsidRPr="002077A8">
        <w:t xml:space="preserve">REMARQUE : les consultants sont censés travailler </w:t>
      </w:r>
      <w:r w:rsidR="001A407A" w:rsidRPr="002077A8">
        <w:t>5</w:t>
      </w:r>
      <w:r w:rsidRPr="002077A8">
        <w:t xml:space="preserve"> jours par semaine (soit </w:t>
      </w:r>
      <w:r w:rsidR="001A407A" w:rsidRPr="002077A8">
        <w:t xml:space="preserve">lundi au vendredi, </w:t>
      </w:r>
      <w:r w:rsidRPr="002077A8">
        <w:t>le</w:t>
      </w:r>
      <w:r w:rsidR="001A407A" w:rsidRPr="002077A8">
        <w:t>s</w:t>
      </w:r>
      <w:r w:rsidRPr="002077A8">
        <w:t xml:space="preserve"> jour</w:t>
      </w:r>
      <w:r w:rsidR="001A407A" w:rsidRPr="002077A8">
        <w:t>s</w:t>
      </w:r>
      <w:r w:rsidRPr="002077A8">
        <w:t xml:space="preserve"> </w:t>
      </w:r>
      <w:r w:rsidR="001A407A" w:rsidRPr="002077A8">
        <w:t xml:space="preserve">où les </w:t>
      </w:r>
      <w:r w:rsidRPr="002077A8">
        <w:t>bureau</w:t>
      </w:r>
      <w:r w:rsidR="001A407A" w:rsidRPr="002077A8">
        <w:t>x</w:t>
      </w:r>
      <w:r w:rsidRPr="002077A8">
        <w:t xml:space="preserve"> </w:t>
      </w:r>
      <w:r w:rsidR="001A407A" w:rsidRPr="002077A8">
        <w:t>sont fermés, l</w:t>
      </w:r>
      <w:r w:rsidR="00ED6BD6">
        <w:t xml:space="preserve">’équipe </w:t>
      </w:r>
      <w:proofErr w:type="gramStart"/>
      <w:r w:rsidR="00ED6BD6">
        <w:t>d</w:t>
      </w:r>
      <w:r w:rsidR="001A407A" w:rsidRPr="002077A8">
        <w:t>’</w:t>
      </w:r>
      <w:proofErr w:type="spellStart"/>
      <w:r w:rsidR="001A407A" w:rsidRPr="002077A8">
        <w:t>évaluateur</w:t>
      </w:r>
      <w:r w:rsidR="00ED6BD6">
        <w:t>.rice</w:t>
      </w:r>
      <w:proofErr w:type="gramEnd"/>
      <w:r w:rsidR="00ED6BD6">
        <w:t>.s</w:t>
      </w:r>
      <w:proofErr w:type="spellEnd"/>
      <w:r w:rsidRPr="002077A8">
        <w:t xml:space="preserve"> ne sera pas payé</w:t>
      </w:r>
      <w:r w:rsidR="001A407A" w:rsidRPr="002077A8">
        <w:t>e</w:t>
      </w:r>
      <w:r w:rsidRPr="002077A8">
        <w:t xml:space="preserve"> au cours de leur contrat. Les jours de voyage ne ​​sont pas payés</w:t>
      </w:r>
      <w:r w:rsidR="002077A8" w:rsidRPr="002077A8">
        <w:t xml:space="preserve"> ainsi que les périodes de révision par ACF et ses partenaires des documents produits</w:t>
      </w:r>
      <w:r w:rsidRPr="002077A8">
        <w:t xml:space="preserve"> comme ils ne sont pas des jours </w:t>
      </w:r>
      <w:r w:rsidR="00162A42" w:rsidRPr="002077A8">
        <w:t>travaillés</w:t>
      </w:r>
      <w:r w:rsidRPr="002077A8">
        <w:t xml:space="preserve"> en tant que tel.</w:t>
      </w:r>
    </w:p>
    <w:p w14:paraId="6BD124EB" w14:textId="158939C2" w:rsidR="00660002" w:rsidRPr="00660002" w:rsidRDefault="00660002" w:rsidP="006D35DD">
      <w:pPr>
        <w:rPr>
          <w:i/>
        </w:rPr>
      </w:pPr>
      <w:r w:rsidRPr="00660002">
        <w:rPr>
          <w:i/>
        </w:rPr>
        <w:t>Les durées/</w:t>
      </w:r>
      <w:r>
        <w:rPr>
          <w:i/>
        </w:rPr>
        <w:t xml:space="preserve">nombre de </w:t>
      </w:r>
      <w:r w:rsidRPr="00660002">
        <w:rPr>
          <w:i/>
        </w:rPr>
        <w:t>jours de travail proposés sont une estimation. Ils pourront faire l’objet de proposition de modification</w:t>
      </w:r>
      <w:r>
        <w:rPr>
          <w:i/>
        </w:rPr>
        <w:t>s</w:t>
      </w:r>
      <w:r w:rsidRPr="00660002">
        <w:rPr>
          <w:i/>
        </w:rPr>
        <w:t xml:space="preserve"> par les soumissionnaires. </w:t>
      </w:r>
    </w:p>
    <w:tbl>
      <w:tblPr>
        <w:tblW w:w="9144" w:type="dxa"/>
        <w:tblInd w:w="-121" w:type="dxa"/>
        <w:tblLayout w:type="fixed"/>
        <w:tblLook w:val="0000" w:firstRow="0" w:lastRow="0" w:firstColumn="0" w:lastColumn="0" w:noHBand="0" w:noVBand="0"/>
      </w:tblPr>
      <w:tblGrid>
        <w:gridCol w:w="5474"/>
        <w:gridCol w:w="1919"/>
        <w:gridCol w:w="1751"/>
      </w:tblGrid>
      <w:tr w:rsidR="00C2454B" w:rsidRPr="00462BE1" w14:paraId="6C6BBF48" w14:textId="7B5A7101" w:rsidTr="00120049">
        <w:tc>
          <w:tcPr>
            <w:tcW w:w="5474"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0D7D6446" w14:textId="4C797748" w:rsidR="00C2454B" w:rsidRPr="00462BE1" w:rsidRDefault="00C2454B">
            <w:pPr>
              <w:rPr>
                <w:b/>
              </w:rPr>
            </w:pPr>
            <w:r w:rsidRPr="00462BE1">
              <w:rPr>
                <w:b/>
              </w:rPr>
              <w:t>Activités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vAlign w:val="center"/>
          </w:tcPr>
          <w:p w14:paraId="1E7C8FB3" w14:textId="6AE1E904" w:rsidR="00C2454B" w:rsidRPr="00462BE1" w:rsidRDefault="00C2454B">
            <w:pPr>
              <w:rPr>
                <w:b/>
              </w:rPr>
            </w:pPr>
            <w:r w:rsidRPr="00462BE1">
              <w:rPr>
                <w:b/>
              </w:rPr>
              <w:t>Jours de travail de l'évaluateur/</w:t>
            </w:r>
            <w:proofErr w:type="spellStart"/>
            <w:r w:rsidRPr="00462BE1">
              <w:rPr>
                <w:b/>
              </w:rPr>
              <w:t>trice</w:t>
            </w:r>
            <w:proofErr w:type="spellEnd"/>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BA17755" w14:textId="77B52507" w:rsidR="00C2454B" w:rsidRPr="00C2454B" w:rsidRDefault="00C2454B">
            <w:pPr>
              <w:rPr>
                <w:b/>
              </w:rPr>
            </w:pPr>
            <w:r w:rsidRPr="00C2454B">
              <w:rPr>
                <w:b/>
              </w:rPr>
              <w:t>Dates</w:t>
            </w:r>
          </w:p>
        </w:tc>
      </w:tr>
      <w:tr w:rsidR="00C2454B" w:rsidRPr="001A407A" w14:paraId="1BC56415" w14:textId="4CEAB4DD"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A425B68" w14:textId="0E6CFD00" w:rsidR="00C2454B" w:rsidRPr="002077A8" w:rsidRDefault="00C2454B" w:rsidP="006D35DD">
            <w:pPr>
              <w:rPr>
                <w:b/>
                <w:shd w:val="clear" w:color="auto" w:fill="FFFF00"/>
              </w:rPr>
            </w:pPr>
            <w:r>
              <w:t>Briefing avec le siège d’ACF</w:t>
            </w:r>
            <w:r w:rsidR="007D6AD3">
              <w:t xml:space="preserve"> et les membres du consortium</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2EB96D3D" w14:textId="47F085FF" w:rsidR="00C2454B" w:rsidRPr="002077A8" w:rsidRDefault="00C2454B" w:rsidP="006D35DD">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AA08971" w14:textId="665C9510" w:rsidR="00C2454B" w:rsidRPr="001A407A" w:rsidRDefault="008256CC" w:rsidP="008719AB">
            <w:r>
              <w:t>15/01/2023</w:t>
            </w:r>
          </w:p>
        </w:tc>
      </w:tr>
      <w:tr w:rsidR="00C2454B" w:rsidRPr="00EF3A7B" w14:paraId="64A151E2" w14:textId="63D4C280"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E9D3DA9" w14:textId="5F34B05E" w:rsidR="00C2454B" w:rsidRPr="002077A8" w:rsidRDefault="00C2454B" w:rsidP="007D6AD3">
            <w:pPr>
              <w:rPr>
                <w:b/>
                <w:shd w:val="clear" w:color="auto" w:fill="FFFF00"/>
              </w:rPr>
            </w:pPr>
            <w:r>
              <w:t xml:space="preserve">Etude documentaire, préparation du travail de terrain et préparation du </w:t>
            </w:r>
            <w:r>
              <w:rPr>
                <w:b/>
                <w:bCs/>
                <w:u w:val="single"/>
              </w:rPr>
              <w:t xml:space="preserve">Rapport </w:t>
            </w:r>
            <w:r w:rsidR="007D6AD3">
              <w:rPr>
                <w:b/>
                <w:bCs/>
                <w:u w:val="single"/>
              </w:rPr>
              <w:t xml:space="preserve">de démarrage </w:t>
            </w:r>
            <w:r>
              <w:rPr>
                <w:b/>
                <w:bCs/>
                <w:u w:val="single"/>
              </w:rPr>
              <w:t>et un plan de travail révisé</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15379E6" w14:textId="17E60251" w:rsidR="00C2454B" w:rsidRPr="002077A8" w:rsidRDefault="00C2454B" w:rsidP="006D35DD">
            <w:r>
              <w:t>4</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A784FFC" w14:textId="68F9BAB8" w:rsidR="00C2454B" w:rsidRPr="00EF3A7B" w:rsidRDefault="002818A6" w:rsidP="002818A6">
            <w:pPr>
              <w:rPr>
                <w:highlight w:val="yellow"/>
              </w:rPr>
            </w:pPr>
            <w:r>
              <w:t>25</w:t>
            </w:r>
            <w:r w:rsidR="00C2454B" w:rsidRPr="00F964E1">
              <w:t>/</w:t>
            </w:r>
            <w:r w:rsidRPr="00F964E1">
              <w:t>0</w:t>
            </w:r>
            <w:r>
              <w:t>1</w:t>
            </w:r>
            <w:r w:rsidR="00C2454B" w:rsidRPr="00F964E1">
              <w:t>/202</w:t>
            </w:r>
            <w:r>
              <w:t>3</w:t>
            </w:r>
          </w:p>
        </w:tc>
      </w:tr>
      <w:tr w:rsidR="00C2454B" w:rsidRPr="00EF3A7B" w14:paraId="39CF97E7" w14:textId="0067E18B"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5ADE1173" w14:textId="7661A6E4" w:rsidR="00C2454B" w:rsidRDefault="007D6AD3" w:rsidP="007D6AD3">
            <w:r>
              <w:t>Mission terrain dans les 4 pays</w:t>
            </w:r>
            <w:r w:rsidR="00D04B07">
              <w:t xml:space="preserve"> (si possible)</w:t>
            </w:r>
          </w:p>
          <w:p w14:paraId="129860BA" w14:textId="77777777" w:rsidR="007D6AD3" w:rsidRDefault="007D6AD3" w:rsidP="007D6AD3">
            <w:r>
              <w:t>Entretiens dans le pays avec le personnel du programme et MEAL</w:t>
            </w:r>
          </w:p>
          <w:p w14:paraId="434AD80E" w14:textId="77777777" w:rsidR="007D6AD3" w:rsidRDefault="007D6AD3" w:rsidP="007D6AD3">
            <w:r>
              <w:t>Visite terrain, collecte des données et analyse des données secondaires et réunion avec les parties prenantes (partenaires, autorités)</w:t>
            </w:r>
          </w:p>
          <w:p w14:paraId="1BCF350D" w14:textId="01F409C6" w:rsidR="007D6AD3" w:rsidRPr="002077A8" w:rsidRDefault="007D6AD3" w:rsidP="007D6AD3">
            <w:pPr>
              <w:rPr>
                <w:b/>
                <w:shd w:val="clear" w:color="auto" w:fill="FFFF00"/>
              </w:rPr>
            </w:pPr>
            <w:r>
              <w:t>Ateliers de restitution/retours avec les parties prenantes dans le pays</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733076A" w14:textId="522A1C73" w:rsidR="00C2454B" w:rsidRPr="002077A8" w:rsidRDefault="007D6AD3" w:rsidP="006D35DD">
            <w:pPr>
              <w:rPr>
                <w:rFonts w:cs="Mangal"/>
              </w:rPr>
            </w:pPr>
            <w:r>
              <w:t>10</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B06996" w14:textId="6024799F" w:rsidR="00C2454B" w:rsidRPr="00EF3A7B" w:rsidRDefault="002818A6">
            <w:pPr>
              <w:rPr>
                <w:highlight w:val="yellow"/>
              </w:rPr>
            </w:pPr>
            <w:r>
              <w:t>Entre 05/02 et 20/02</w:t>
            </w:r>
          </w:p>
        </w:tc>
      </w:tr>
      <w:tr w:rsidR="00C2454B" w:rsidRPr="00EF3A7B" w14:paraId="23A144B1" w14:textId="3258B7C2"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432AD261" w14:textId="6212288E" w:rsidR="00C2454B" w:rsidRPr="002077A8" w:rsidRDefault="00C2454B" w:rsidP="002818A6">
            <w:pPr>
              <w:rPr>
                <w:b/>
                <w:shd w:val="clear" w:color="auto" w:fill="FFFF00"/>
              </w:rPr>
            </w:pPr>
            <w:r>
              <w:t xml:space="preserve">Débriefing de l'évaluation avec </w:t>
            </w:r>
            <w:r w:rsidR="007D6AD3">
              <w:t xml:space="preserve">le </w:t>
            </w:r>
            <w:r w:rsidR="002818A6">
              <w:t>siège d’Action Contre La Faim</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5CD5B1CC" w14:textId="23FA9770" w:rsidR="00C2454B" w:rsidRPr="002077A8" w:rsidRDefault="00C2454B" w:rsidP="006D35DD">
            <w:r>
              <w:t>0.5 (matin)</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D12C1CB" w14:textId="44ADA2EB" w:rsidR="00C2454B" w:rsidRPr="00EF3A7B" w:rsidRDefault="002818A6" w:rsidP="002818A6">
            <w:pPr>
              <w:rPr>
                <w:highlight w:val="yellow"/>
              </w:rPr>
            </w:pPr>
            <w:r>
              <w:t>21</w:t>
            </w:r>
            <w:r w:rsidR="00C2454B" w:rsidRPr="00F964E1">
              <w:t>/</w:t>
            </w:r>
            <w:r w:rsidRPr="00F964E1">
              <w:t>0</w:t>
            </w:r>
            <w:r>
              <w:t>2</w:t>
            </w:r>
          </w:p>
        </w:tc>
      </w:tr>
      <w:tr w:rsidR="00C2454B" w:rsidRPr="00EF3A7B" w14:paraId="7ED638AB" w14:textId="682975A4"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CD4F9C3" w14:textId="42971AAB" w:rsidR="00C2454B" w:rsidRPr="00462BE1" w:rsidRDefault="00C2454B" w:rsidP="006D35DD">
            <w:pPr>
              <w:rPr>
                <w:b/>
              </w:rPr>
            </w:pPr>
            <w:r>
              <w:rPr>
                <w:b/>
                <w:bCs/>
              </w:rPr>
              <w:t>Rapport provisoire</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117EA847" w14:textId="67F4B0B2" w:rsidR="00C2454B" w:rsidRPr="002077A8" w:rsidRDefault="00C2454B" w:rsidP="006D35DD">
            <w:r>
              <w:t>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0A57C7" w14:textId="611C97DD" w:rsidR="00C2454B" w:rsidRPr="00EF3A7B" w:rsidRDefault="002818A6" w:rsidP="002818A6">
            <w:pPr>
              <w:rPr>
                <w:highlight w:val="yellow"/>
              </w:rPr>
            </w:pPr>
            <w:r>
              <w:t>02</w:t>
            </w:r>
            <w:r w:rsidR="00C2454B" w:rsidRPr="00F964E1">
              <w:t>/</w:t>
            </w:r>
            <w:r w:rsidRPr="00F964E1">
              <w:t>0</w:t>
            </w:r>
            <w:r>
              <w:t>3</w:t>
            </w:r>
          </w:p>
        </w:tc>
      </w:tr>
      <w:tr w:rsidR="00C2454B" w:rsidRPr="00EF3A7B" w14:paraId="7829FAFF" w14:textId="197525DC"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B48EDFB" w14:textId="178FD516" w:rsidR="00C2454B" w:rsidRPr="002077A8" w:rsidRDefault="00C2454B" w:rsidP="006D35DD">
            <w:pPr>
              <w:rPr>
                <w:b/>
                <w:shd w:val="clear" w:color="auto" w:fill="FFFF00"/>
              </w:rPr>
            </w:pPr>
            <w:r>
              <w:lastRenderedPageBreak/>
              <w:t>Action Contre la Faim : Contrôle de qualité et révision initiale par l'ELA, faire circuler le rapport provisoire parmi les parties prenantes, synthétiser les commentaires et l'envoyer à l'évaluateur/</w:t>
            </w:r>
            <w:proofErr w:type="spellStart"/>
            <w:r>
              <w:t>trice</w:t>
            </w:r>
            <w:proofErr w:type="spellEnd"/>
            <w:r>
              <w:t xml:space="preserve"> </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37DEABBF" w14:textId="42C4199D" w:rsidR="00C2454B" w:rsidRPr="002077A8" w:rsidRDefault="00C2454B" w:rsidP="006D35DD">
            <w:pPr>
              <w:rPr>
                <w:shd w:val="clear" w:color="auto" w:fill="FFFF00"/>
              </w:rPr>
            </w:pP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Pr>
          <w:p w14:paraId="746F9813" w14:textId="23EA482E" w:rsidR="00C2454B" w:rsidRPr="00EF3A7B" w:rsidRDefault="002818A6" w:rsidP="002818A6">
            <w:pPr>
              <w:rPr>
                <w:highlight w:val="yellow"/>
              </w:rPr>
            </w:pPr>
            <w:r>
              <w:t>09/03</w:t>
            </w:r>
          </w:p>
        </w:tc>
      </w:tr>
      <w:tr w:rsidR="00C2454B" w:rsidRPr="00EF3A7B" w14:paraId="2B5F3EBA" w14:textId="0C12503B"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7D8F10A1" w14:textId="33439A09" w:rsidR="00C2454B" w:rsidRPr="002077A8" w:rsidRDefault="00C2454B" w:rsidP="006D35DD">
            <w:pPr>
              <w:rPr>
                <w:b/>
                <w:bCs/>
                <w:shd w:val="clear" w:color="auto" w:fill="FFFF00"/>
              </w:rPr>
            </w:pPr>
            <w:r>
              <w:rPr>
                <w:b/>
                <w:bCs/>
                <w:u w:val="single"/>
              </w:rPr>
              <w:t>Rapport final</w:t>
            </w:r>
            <w:r>
              <w:t xml:space="preserve"> sur la base des commentaires des parties prenantes, de la mission, des partenaires, et du siège, </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747DE466" w14:textId="1940F878" w:rsidR="00C2454B" w:rsidRPr="002077A8" w:rsidRDefault="00C2454B" w:rsidP="006D35DD">
            <w:r>
              <w:t>Min. 3</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CB01D42" w14:textId="2781C3CC" w:rsidR="00C2454B" w:rsidRPr="00EF3A7B" w:rsidRDefault="002818A6" w:rsidP="002818A6">
            <w:pPr>
              <w:rPr>
                <w:highlight w:val="yellow"/>
              </w:rPr>
            </w:pPr>
            <w:r>
              <w:t>1</w:t>
            </w:r>
            <w:r w:rsidR="007D6AD3">
              <w:t>5</w:t>
            </w:r>
            <w:r w:rsidR="00C2454B" w:rsidRPr="00F964E1">
              <w:t>/</w:t>
            </w:r>
            <w:r>
              <w:t>03</w:t>
            </w:r>
          </w:p>
        </w:tc>
      </w:tr>
      <w:tr w:rsidR="00C2454B" w:rsidRPr="00EF3A7B" w14:paraId="64296F36" w14:textId="78A89F83" w:rsidTr="004A6250">
        <w:tc>
          <w:tcPr>
            <w:tcW w:w="5474" w:type="dxa"/>
            <w:tcBorders>
              <w:top w:val="single" w:sz="4" w:space="0" w:color="000000" w:themeColor="text1"/>
              <w:left w:val="single" w:sz="4" w:space="0" w:color="000000" w:themeColor="text1"/>
              <w:bottom w:val="single" w:sz="4" w:space="0" w:color="000000" w:themeColor="text1"/>
            </w:tcBorders>
            <w:shd w:val="clear" w:color="auto" w:fill="auto"/>
          </w:tcPr>
          <w:p w14:paraId="0F1AA506" w14:textId="521563A8" w:rsidR="00C2454B" w:rsidRPr="002077A8" w:rsidRDefault="00C2454B" w:rsidP="006D35DD">
            <w:pPr>
              <w:rPr>
                <w:b/>
                <w:bCs/>
                <w:u w:val="single"/>
              </w:rPr>
            </w:pPr>
            <w:proofErr w:type="spellStart"/>
            <w:r>
              <w:rPr>
                <w:b/>
                <w:bCs/>
              </w:rPr>
              <w:t>Webinar</w:t>
            </w:r>
            <w:proofErr w:type="spellEnd"/>
            <w:r>
              <w:rPr>
                <w:b/>
                <w:bCs/>
              </w:rPr>
              <w:t xml:space="preserve"> de restitution finale des résultats en présence d’ACF, des partenaires, et de l’AFD.</w:t>
            </w:r>
          </w:p>
        </w:tc>
        <w:tc>
          <w:tcPr>
            <w:tcW w:w="1919" w:type="dxa"/>
            <w:tcBorders>
              <w:top w:val="single" w:sz="4" w:space="0" w:color="000000" w:themeColor="text1"/>
              <w:left w:val="single" w:sz="4" w:space="0" w:color="000000" w:themeColor="text1"/>
              <w:bottom w:val="single" w:sz="4" w:space="0" w:color="000000" w:themeColor="text1"/>
            </w:tcBorders>
            <w:shd w:val="clear" w:color="auto" w:fill="auto"/>
          </w:tcPr>
          <w:p w14:paraId="0C39A1A9" w14:textId="351D98B2" w:rsidR="00C2454B" w:rsidRPr="002077A8" w:rsidRDefault="00C2454B" w:rsidP="006D35DD">
            <w:r>
              <w:t>0.5</w:t>
            </w:r>
          </w:p>
        </w:tc>
        <w:tc>
          <w:tcPr>
            <w:tcW w:w="175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19FB9901" w14:textId="4B8532FE" w:rsidR="00C2454B" w:rsidRPr="00EF3A7B" w:rsidRDefault="00C2454B" w:rsidP="002818A6">
            <w:pPr>
              <w:rPr>
                <w:highlight w:val="yellow"/>
              </w:rPr>
            </w:pPr>
            <w:r>
              <w:t xml:space="preserve">Semaine du </w:t>
            </w:r>
            <w:r w:rsidR="002818A6">
              <w:t>20/03</w:t>
            </w:r>
            <w:r w:rsidR="007D6AD3">
              <w:t>e</w:t>
            </w:r>
          </w:p>
        </w:tc>
      </w:tr>
    </w:tbl>
    <w:p w14:paraId="12C2307E" w14:textId="77777777" w:rsidR="002E2044" w:rsidRPr="00151FD3" w:rsidRDefault="002E2044" w:rsidP="00973F5E"/>
    <w:p w14:paraId="3ECB0241" w14:textId="77777777" w:rsidR="002E2044" w:rsidRPr="00151FD3" w:rsidRDefault="002E2044" w:rsidP="00973F5E"/>
    <w:p w14:paraId="0D223F19" w14:textId="2B8D7C0D" w:rsidR="002E2044" w:rsidRPr="00151FD3" w:rsidRDefault="002E2044" w:rsidP="008719AB">
      <w:pPr>
        <w:pStyle w:val="Titre2"/>
        <w:pBdr>
          <w:bottom w:val="single" w:sz="4" w:space="1" w:color="auto"/>
        </w:pBdr>
      </w:pPr>
      <w:r w:rsidRPr="00151FD3">
        <w:t>PROFIL DE L’É</w:t>
      </w:r>
      <w:r w:rsidR="008719AB">
        <w:t>QUIPE D’EVALUATION</w:t>
      </w:r>
    </w:p>
    <w:p w14:paraId="0A143A3A" w14:textId="77777777" w:rsidR="00AB7EF8" w:rsidRDefault="00AB7EF8" w:rsidP="006A7D15">
      <w:pPr>
        <w:pStyle w:val="Paragraphedeliste"/>
        <w:ind w:left="0"/>
      </w:pPr>
    </w:p>
    <w:p w14:paraId="75DB607F" w14:textId="13D363D3" w:rsidR="002E2044" w:rsidRPr="00151FD3" w:rsidRDefault="002E2044" w:rsidP="008719AB">
      <w:pPr>
        <w:pStyle w:val="Paragraphedeliste"/>
        <w:ind w:left="0"/>
      </w:pPr>
      <w:r w:rsidRPr="00151FD3">
        <w:t>L'évaluation sera effectuée par un</w:t>
      </w:r>
      <w:r w:rsidR="00C0484C">
        <w:t xml:space="preserve">e équipe / cabinet </w:t>
      </w:r>
      <w:r w:rsidR="008719AB">
        <w:t xml:space="preserve">d’évaluation </w:t>
      </w:r>
      <w:r w:rsidRPr="00151FD3">
        <w:t>avec le profil suivant</w:t>
      </w:r>
      <w:r w:rsidR="006A7D15">
        <w:t> :</w:t>
      </w:r>
    </w:p>
    <w:p w14:paraId="520EB130" w14:textId="3EA61AF3" w:rsidR="002E2044" w:rsidRDefault="002E2044" w:rsidP="008E48F7">
      <w:pPr>
        <w:pStyle w:val="listbullet1"/>
        <w:spacing w:after="0"/>
        <w:rPr>
          <w:rFonts w:ascii="Lato" w:hAnsi="Lato"/>
          <w:sz w:val="20"/>
          <w:lang w:val="fr-FR"/>
        </w:rPr>
      </w:pPr>
      <w:r w:rsidRPr="00EF3A7B">
        <w:rPr>
          <w:rFonts w:ascii="Lato" w:hAnsi="Lato"/>
          <w:sz w:val="20"/>
          <w:lang w:val="fr-FR"/>
        </w:rPr>
        <w:t xml:space="preserve">Expérience </w:t>
      </w:r>
      <w:r w:rsidR="006D35DD">
        <w:rPr>
          <w:rFonts w:ascii="Lato" w:hAnsi="Lato"/>
          <w:sz w:val="20"/>
          <w:lang w:val="fr-FR"/>
        </w:rPr>
        <w:t>avérée</w:t>
      </w:r>
      <w:r w:rsidR="006D35DD" w:rsidRPr="00EF3A7B">
        <w:rPr>
          <w:rFonts w:ascii="Lato" w:hAnsi="Lato"/>
          <w:sz w:val="20"/>
          <w:lang w:val="fr-FR"/>
        </w:rPr>
        <w:t xml:space="preserve"> </w:t>
      </w:r>
      <w:r w:rsidRPr="00EF3A7B">
        <w:rPr>
          <w:rFonts w:ascii="Lato" w:hAnsi="Lato"/>
          <w:sz w:val="20"/>
          <w:lang w:val="fr-FR"/>
        </w:rPr>
        <w:t xml:space="preserve">dans le domaine de l’évaluation de projets </w:t>
      </w:r>
      <w:r w:rsidR="00EF3A7B" w:rsidRPr="00EF3A7B">
        <w:rPr>
          <w:rFonts w:ascii="Lato" w:hAnsi="Lato"/>
          <w:sz w:val="20"/>
          <w:lang w:val="fr-FR"/>
        </w:rPr>
        <w:t xml:space="preserve">de </w:t>
      </w:r>
      <w:r w:rsidR="008E48F7">
        <w:rPr>
          <w:rFonts w:ascii="Lato" w:hAnsi="Lato"/>
          <w:sz w:val="20"/>
          <w:lang w:val="fr-FR"/>
        </w:rPr>
        <w:t>résilience</w:t>
      </w:r>
      <w:r w:rsidR="00C0484C">
        <w:rPr>
          <w:rFonts w:ascii="Lato" w:hAnsi="Lato"/>
          <w:sz w:val="20"/>
          <w:lang w:val="fr-FR"/>
        </w:rPr>
        <w:t xml:space="preserve"> </w:t>
      </w:r>
      <w:r w:rsidRPr="00EF3A7B">
        <w:rPr>
          <w:rFonts w:ascii="Lato" w:hAnsi="Lato"/>
          <w:sz w:val="20"/>
          <w:lang w:val="fr-FR"/>
        </w:rPr>
        <w:t>;</w:t>
      </w:r>
    </w:p>
    <w:p w14:paraId="4503CE03" w14:textId="34B52792" w:rsidR="006D35DD" w:rsidRPr="00EF3A7B" w:rsidRDefault="006D35DD" w:rsidP="00EF3A7B">
      <w:pPr>
        <w:pStyle w:val="listbullet1"/>
        <w:spacing w:after="0"/>
        <w:rPr>
          <w:rFonts w:ascii="Lato" w:hAnsi="Lato"/>
          <w:sz w:val="20"/>
          <w:lang w:val="fr-FR"/>
        </w:rPr>
      </w:pPr>
      <w:r>
        <w:rPr>
          <w:rFonts w:ascii="Lato" w:hAnsi="Lato"/>
          <w:sz w:val="20"/>
          <w:lang w:val="fr-FR"/>
        </w:rPr>
        <w:t xml:space="preserve">Maîtrise des méthodes de recherche en sciences sociales ; </w:t>
      </w:r>
    </w:p>
    <w:p w14:paraId="18B05D13" w14:textId="10A02C62" w:rsidR="002E2044" w:rsidRPr="006D25EB" w:rsidRDefault="002E2044" w:rsidP="00EF3A7B">
      <w:pPr>
        <w:pStyle w:val="listbullet1"/>
        <w:spacing w:after="0"/>
        <w:rPr>
          <w:rFonts w:ascii="Lato" w:hAnsi="Lato"/>
          <w:sz w:val="20"/>
          <w:lang w:val="fr-FR"/>
        </w:rPr>
      </w:pPr>
      <w:r w:rsidRPr="006D25EB">
        <w:rPr>
          <w:rFonts w:ascii="Lato" w:hAnsi="Lato"/>
          <w:sz w:val="20"/>
          <w:lang w:val="fr-FR"/>
        </w:rPr>
        <w:t>Diplôme pertinent ou expérience équivalente liée à l’évaluation à entreprendre</w:t>
      </w:r>
      <w:r w:rsidR="00C0484C">
        <w:rPr>
          <w:rFonts w:ascii="Lato" w:hAnsi="Lato"/>
          <w:sz w:val="20"/>
          <w:lang w:val="fr-FR"/>
        </w:rPr>
        <w:t xml:space="preserve"> </w:t>
      </w:r>
      <w:r w:rsidRPr="006D25EB">
        <w:rPr>
          <w:rFonts w:ascii="Lato" w:hAnsi="Lato"/>
          <w:sz w:val="20"/>
          <w:lang w:val="fr-FR"/>
        </w:rPr>
        <w:t>;</w:t>
      </w:r>
    </w:p>
    <w:p w14:paraId="40EF6530"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Expérience considérable dans la coordination, la conception, la mise en œuvre, le suivi et l’évaluation de programmes ;</w:t>
      </w:r>
    </w:p>
    <w:p w14:paraId="3B09C09F" w14:textId="77777777" w:rsidR="002E2044" w:rsidRPr="006D25EB" w:rsidRDefault="002E2044" w:rsidP="00EF3A7B">
      <w:pPr>
        <w:pStyle w:val="listbullet1"/>
        <w:spacing w:after="0"/>
        <w:rPr>
          <w:rFonts w:ascii="Lato" w:hAnsi="Lato"/>
          <w:sz w:val="20"/>
          <w:lang w:val="fr-FR"/>
        </w:rPr>
      </w:pPr>
      <w:r w:rsidRPr="006D25EB">
        <w:rPr>
          <w:rFonts w:ascii="Lato" w:hAnsi="Lato"/>
          <w:sz w:val="20"/>
          <w:lang w:val="fr-FR"/>
        </w:rPr>
        <w:t>Compétences de communication et expérience dans la facilitation d’ateliers ;</w:t>
      </w:r>
    </w:p>
    <w:p w14:paraId="002F79F8" w14:textId="76D56A99" w:rsidR="002E2044" w:rsidRDefault="002E2044" w:rsidP="00EF3A7B">
      <w:pPr>
        <w:pStyle w:val="listbullet1"/>
        <w:spacing w:after="0"/>
        <w:rPr>
          <w:rFonts w:ascii="Lato" w:hAnsi="Lato"/>
          <w:sz w:val="20"/>
          <w:lang w:val="fr-FR"/>
        </w:rPr>
      </w:pPr>
      <w:r w:rsidRPr="006D25EB">
        <w:rPr>
          <w:rFonts w:ascii="Lato" w:hAnsi="Lato"/>
          <w:sz w:val="20"/>
          <w:lang w:val="fr-FR"/>
        </w:rPr>
        <w:t>Compétences à écrire des rapports clairs et utiles (il peut être demandé de fournir des exemples de travaux précédents)</w:t>
      </w:r>
      <w:r w:rsidR="00C0484C">
        <w:rPr>
          <w:rFonts w:ascii="Lato" w:hAnsi="Lato"/>
          <w:sz w:val="20"/>
          <w:lang w:val="fr-FR"/>
        </w:rPr>
        <w:t xml:space="preserve"> </w:t>
      </w:r>
      <w:r w:rsidRPr="006D25EB">
        <w:rPr>
          <w:rFonts w:ascii="Lato" w:hAnsi="Lato"/>
          <w:sz w:val="20"/>
          <w:lang w:val="fr-FR"/>
        </w:rPr>
        <w:t>;</w:t>
      </w:r>
    </w:p>
    <w:p w14:paraId="7B54FF00" w14:textId="2E3905DF" w:rsidR="001B7136" w:rsidRPr="006D25EB" w:rsidRDefault="001B7136" w:rsidP="001B7136">
      <w:pPr>
        <w:pStyle w:val="listbullet1"/>
        <w:spacing w:after="0"/>
        <w:rPr>
          <w:rFonts w:ascii="Lato" w:hAnsi="Lato"/>
          <w:sz w:val="20"/>
          <w:lang w:val="fr-FR"/>
        </w:rPr>
      </w:pPr>
      <w:r>
        <w:rPr>
          <w:rFonts w:ascii="Lato" w:hAnsi="Lato"/>
          <w:sz w:val="20"/>
          <w:lang w:val="fr-FR"/>
        </w:rPr>
        <w:t xml:space="preserve">Etre en mesure de proposer une équipe </w:t>
      </w:r>
      <w:r w:rsidR="00A3674E">
        <w:rPr>
          <w:rFonts w:ascii="Lato" w:hAnsi="Lato"/>
          <w:sz w:val="20"/>
          <w:lang w:val="fr-FR"/>
        </w:rPr>
        <w:t>nationale</w:t>
      </w:r>
      <w:r w:rsidR="002818A6">
        <w:rPr>
          <w:rFonts w:ascii="Lato" w:hAnsi="Lato"/>
          <w:sz w:val="20"/>
          <w:lang w:val="fr-FR"/>
        </w:rPr>
        <w:t xml:space="preserve"> (max. 2 personnes)</w:t>
      </w:r>
      <w:r w:rsidR="00A3674E">
        <w:rPr>
          <w:rFonts w:ascii="Lato" w:hAnsi="Lato"/>
          <w:sz w:val="20"/>
          <w:lang w:val="fr-FR"/>
        </w:rPr>
        <w:t xml:space="preserve"> </w:t>
      </w:r>
      <w:r w:rsidR="00C0484C">
        <w:rPr>
          <w:rFonts w:ascii="Lato" w:hAnsi="Lato"/>
          <w:sz w:val="20"/>
          <w:lang w:val="fr-FR"/>
        </w:rPr>
        <w:t xml:space="preserve">sur le terrain, </w:t>
      </w:r>
      <w:r>
        <w:rPr>
          <w:rFonts w:ascii="Lato" w:hAnsi="Lato"/>
          <w:sz w:val="20"/>
          <w:lang w:val="fr-FR"/>
        </w:rPr>
        <w:t xml:space="preserve">capable de se déployer simultanément dans les quatre pays d’intervention et ayant une connaissance des spécificités contextuelles des zones d’intervention ; </w:t>
      </w:r>
    </w:p>
    <w:p w14:paraId="3866C947" w14:textId="762E56FC" w:rsidR="002E2044" w:rsidRPr="001545C4" w:rsidRDefault="002E2044" w:rsidP="00EF3A7B">
      <w:pPr>
        <w:pStyle w:val="listbullet1"/>
        <w:spacing w:after="0"/>
        <w:rPr>
          <w:rFonts w:ascii="Lato" w:hAnsi="Lato"/>
          <w:sz w:val="20"/>
          <w:lang w:val="fr-FR"/>
        </w:rPr>
      </w:pPr>
      <w:r w:rsidRPr="001545C4">
        <w:rPr>
          <w:rFonts w:ascii="Lato" w:hAnsi="Lato"/>
          <w:sz w:val="20"/>
          <w:lang w:val="fr-FR"/>
        </w:rPr>
        <w:t xml:space="preserve">Maîtrise </w:t>
      </w:r>
      <w:r w:rsidR="001545C4" w:rsidRPr="001545C4">
        <w:rPr>
          <w:rFonts w:ascii="Lato" w:hAnsi="Lato"/>
          <w:sz w:val="20"/>
          <w:lang w:val="fr-FR"/>
        </w:rPr>
        <w:t>de l’anglais et du français</w:t>
      </w:r>
      <w:r w:rsidR="001545C4">
        <w:rPr>
          <w:rFonts w:ascii="Lato" w:hAnsi="Lato"/>
          <w:sz w:val="20"/>
          <w:lang w:val="fr-FR"/>
        </w:rPr>
        <w:t> ;</w:t>
      </w:r>
    </w:p>
    <w:p w14:paraId="5A448CBF" w14:textId="459C2DD1" w:rsidR="002E2044" w:rsidRPr="00EF3A7B" w:rsidRDefault="002E2044" w:rsidP="00EF3A7B">
      <w:pPr>
        <w:pStyle w:val="listbullet1"/>
        <w:spacing w:after="0"/>
        <w:rPr>
          <w:rFonts w:ascii="Lato" w:hAnsi="Lato"/>
          <w:sz w:val="20"/>
          <w:lang w:val="fr-FR"/>
        </w:rPr>
      </w:pPr>
      <w:r w:rsidRPr="00EF3A7B">
        <w:rPr>
          <w:rFonts w:ascii="Lato" w:hAnsi="Lato"/>
          <w:sz w:val="20"/>
          <w:lang w:val="fr-FR"/>
        </w:rPr>
        <w:t>Compréhension des exigences des donateurs</w:t>
      </w:r>
      <w:r w:rsidR="00EF3A7B" w:rsidRPr="00EF3A7B">
        <w:rPr>
          <w:rFonts w:ascii="Lato" w:hAnsi="Lato"/>
          <w:sz w:val="20"/>
          <w:lang w:val="fr-FR"/>
        </w:rPr>
        <w:t xml:space="preserve"> et notamment la stratégie de l’</w:t>
      </w:r>
      <w:r w:rsidR="00EF3A7B">
        <w:rPr>
          <w:rFonts w:ascii="Lato" w:hAnsi="Lato"/>
          <w:sz w:val="20"/>
          <w:lang w:val="fr-FR"/>
        </w:rPr>
        <w:t xml:space="preserve">AFD </w:t>
      </w:r>
      <w:r w:rsidR="008E48F7">
        <w:rPr>
          <w:rFonts w:ascii="Lato" w:hAnsi="Lato"/>
          <w:sz w:val="20"/>
          <w:lang w:val="fr-FR"/>
        </w:rPr>
        <w:t>et de l’UE en matière de nexus et approche territoire</w:t>
      </w:r>
      <w:r w:rsidRPr="00EF3A7B">
        <w:rPr>
          <w:rFonts w:ascii="Lato" w:hAnsi="Lato"/>
          <w:sz w:val="20"/>
          <w:lang w:val="fr-FR"/>
        </w:rPr>
        <w:t> ;</w:t>
      </w:r>
    </w:p>
    <w:p w14:paraId="12D86F74" w14:textId="1BF4A177" w:rsidR="002E2044" w:rsidRPr="006D25EB" w:rsidRDefault="002E2044" w:rsidP="00EF3A7B">
      <w:pPr>
        <w:pStyle w:val="listbullet1"/>
        <w:spacing w:after="0"/>
        <w:rPr>
          <w:rFonts w:ascii="Lato" w:hAnsi="Lato"/>
          <w:sz w:val="20"/>
          <w:lang w:val="fr-FR"/>
        </w:rPr>
      </w:pPr>
      <w:r w:rsidRPr="006D25EB">
        <w:rPr>
          <w:rFonts w:ascii="Lato" w:hAnsi="Lato"/>
          <w:sz w:val="20"/>
          <w:lang w:val="fr-FR"/>
        </w:rPr>
        <w:t>Capacité à gérer le temps et les ressources imparties et à travailler dans des délais courts</w:t>
      </w:r>
      <w:r w:rsidR="00C0484C">
        <w:rPr>
          <w:rFonts w:ascii="Lato" w:hAnsi="Lato"/>
          <w:sz w:val="20"/>
          <w:lang w:val="fr-FR"/>
        </w:rPr>
        <w:t xml:space="preserve"> </w:t>
      </w:r>
      <w:r w:rsidRPr="006D25EB">
        <w:rPr>
          <w:rFonts w:ascii="Lato" w:hAnsi="Lato"/>
          <w:sz w:val="20"/>
          <w:lang w:val="fr-FR"/>
        </w:rPr>
        <w:t>;</w:t>
      </w:r>
    </w:p>
    <w:p w14:paraId="1438767B" w14:textId="1349B9FA" w:rsidR="002E2044" w:rsidRDefault="002E2044" w:rsidP="00EF3A7B">
      <w:pPr>
        <w:pStyle w:val="listbullet1"/>
        <w:spacing w:after="0"/>
        <w:rPr>
          <w:rFonts w:ascii="Lato" w:hAnsi="Lato"/>
          <w:sz w:val="20"/>
          <w:lang w:val="fr-FR"/>
        </w:rPr>
      </w:pPr>
      <w:r w:rsidRPr="006D25EB">
        <w:rPr>
          <w:rFonts w:ascii="Lato" w:hAnsi="Lato"/>
          <w:sz w:val="20"/>
          <w:lang w:val="fr-FR"/>
        </w:rPr>
        <w:t>Indépendance par rapport aux parties impliquées.</w:t>
      </w:r>
    </w:p>
    <w:p w14:paraId="0E7059AE" w14:textId="77777777" w:rsidR="006D35DD" w:rsidRPr="006D25EB" w:rsidRDefault="006D35DD" w:rsidP="007D6AD3">
      <w:pPr>
        <w:pStyle w:val="listbullet1"/>
        <w:numPr>
          <w:ilvl w:val="0"/>
          <w:numId w:val="0"/>
        </w:numPr>
        <w:spacing w:after="0"/>
        <w:rPr>
          <w:rFonts w:ascii="Lato" w:hAnsi="Lato"/>
          <w:sz w:val="20"/>
          <w:lang w:val="fr-FR"/>
        </w:rPr>
      </w:pPr>
    </w:p>
    <w:p w14:paraId="55260F25" w14:textId="77777777" w:rsidR="002E2044" w:rsidRPr="00151FD3" w:rsidRDefault="002E2044" w:rsidP="00CF18E6">
      <w:pPr>
        <w:rPr>
          <w:lang w:eastAsia="en-US"/>
        </w:rPr>
      </w:pPr>
    </w:p>
    <w:p w14:paraId="301FDCB4" w14:textId="77777777" w:rsidR="002E2044" w:rsidRPr="00151FD3" w:rsidRDefault="002E2044" w:rsidP="00AB7EF8">
      <w:pPr>
        <w:pStyle w:val="Titre2"/>
        <w:pBdr>
          <w:bottom w:val="single" w:sz="4" w:space="1" w:color="auto"/>
        </w:pBdr>
      </w:pPr>
      <w:r w:rsidRPr="00151FD3">
        <w:t>QUESTIONS LÉGALES ET ÉTHIQUES</w:t>
      </w:r>
    </w:p>
    <w:p w14:paraId="62B2A43F" w14:textId="77777777" w:rsidR="00AB7EF8" w:rsidRDefault="00AB7EF8" w:rsidP="00EF3A7B"/>
    <w:p w14:paraId="5392404B" w14:textId="62B8AA9C" w:rsidR="00EF3A7B" w:rsidRPr="00151FD3" w:rsidRDefault="00EF3A7B" w:rsidP="008E48F7">
      <w:r w:rsidRPr="00151FD3">
        <w:t>Tous les documents liés à l’évaluation (dans le cadre ou non des taches de l’é</w:t>
      </w:r>
      <w:r w:rsidR="008E48F7">
        <w:t>quipe d’évaluation</w:t>
      </w:r>
      <w:r w:rsidRPr="00151FD3">
        <w:t>), reste la propriété seule et entière d’Action Contre la Faim.</w:t>
      </w:r>
    </w:p>
    <w:p w14:paraId="5162AC32" w14:textId="70C66C23" w:rsidR="002E2044" w:rsidRPr="00151FD3" w:rsidRDefault="002E2044" w:rsidP="00973F5E">
      <w:r w:rsidRPr="00151FD3">
        <w:t>Le document, ou toute publication relative à celui-ci, ne sera pas partagé avec quiconque à l'exc</w:t>
      </w:r>
      <w:r w:rsidR="001545C4">
        <w:t xml:space="preserve">eption d'Action Contre la Faim </w:t>
      </w:r>
      <w:r w:rsidRPr="00151FD3">
        <w:t>avant que ce dernier ne livre le document final au donateur(s).</w:t>
      </w:r>
    </w:p>
    <w:p w14:paraId="18E7FDC7" w14:textId="27BDA2C3" w:rsidR="002E2044" w:rsidRDefault="002E2044" w:rsidP="00973F5E">
      <w:r w:rsidRPr="00151FD3">
        <w:t xml:space="preserve">Pour les évaluations indépendantes, il est important que le consultant </w:t>
      </w:r>
      <w:r w:rsidR="008E48F7">
        <w:t xml:space="preserve">et son équipe </w:t>
      </w:r>
      <w:r w:rsidRPr="00151FD3">
        <w:t>n'ai</w:t>
      </w:r>
      <w:r w:rsidR="008E48F7">
        <w:t>en</w:t>
      </w:r>
      <w:r w:rsidRPr="00151FD3">
        <w:t>t pas de lien avec le management du projet, ou tout autre conflit d'intérêt qui pourrait interférer avec l'indépendance de l'évaluation</w:t>
      </w:r>
      <w:r w:rsidR="007D6AD3">
        <w:t>.</w:t>
      </w:r>
    </w:p>
    <w:p w14:paraId="79C45CCC" w14:textId="672645E2" w:rsidR="00684061" w:rsidRDefault="00684061" w:rsidP="00973F5E"/>
    <w:p w14:paraId="47AF608E" w14:textId="099B58BB" w:rsidR="00684061" w:rsidRPr="00151FD3" w:rsidRDefault="00684061" w:rsidP="00684061">
      <w:pPr>
        <w:pStyle w:val="Titre2"/>
        <w:pBdr>
          <w:bottom w:val="single" w:sz="4" w:space="1" w:color="auto"/>
        </w:pBdr>
      </w:pPr>
      <w:r>
        <w:t>PROCEDURE DE PASSATION DE MARCHE</w:t>
      </w:r>
    </w:p>
    <w:p w14:paraId="2E17F750" w14:textId="77777777" w:rsidR="00684061" w:rsidRPr="001B7136" w:rsidRDefault="00684061" w:rsidP="00684061"/>
    <w:p w14:paraId="5FDF73F7" w14:textId="22DF58D9" w:rsidR="001B7136" w:rsidRPr="001B7136" w:rsidRDefault="001B7136" w:rsidP="001B7136">
      <w:pPr>
        <w:pStyle w:val="TEXTECOURANT"/>
        <w:spacing w:line="240" w:lineRule="auto"/>
        <w:rPr>
          <w:rFonts w:ascii="Lato" w:hAnsi="Lato"/>
          <w:sz w:val="20"/>
          <w:szCs w:val="20"/>
        </w:rPr>
      </w:pPr>
      <w:r w:rsidRPr="001B7136">
        <w:rPr>
          <w:rFonts w:ascii="Lato" w:hAnsi="Lato"/>
          <w:sz w:val="20"/>
          <w:szCs w:val="20"/>
        </w:rPr>
        <w:t xml:space="preserve">Les </w:t>
      </w:r>
      <w:r w:rsidR="00C0484C">
        <w:rPr>
          <w:rFonts w:ascii="Lato" w:hAnsi="Lato"/>
          <w:sz w:val="20"/>
          <w:szCs w:val="20"/>
        </w:rPr>
        <w:t xml:space="preserve">cabinets / </w:t>
      </w:r>
      <w:proofErr w:type="spellStart"/>
      <w:r w:rsidRPr="001B7136">
        <w:rPr>
          <w:rFonts w:ascii="Lato" w:hAnsi="Lato"/>
          <w:sz w:val="20"/>
          <w:szCs w:val="20"/>
        </w:rPr>
        <w:t>candidat·e·s</w:t>
      </w:r>
      <w:proofErr w:type="spellEnd"/>
      <w:r w:rsidRPr="001B7136">
        <w:rPr>
          <w:rFonts w:ascii="Lato" w:hAnsi="Lato"/>
          <w:sz w:val="20"/>
          <w:szCs w:val="20"/>
        </w:rPr>
        <w:t xml:space="preserve"> sont </w:t>
      </w:r>
      <w:proofErr w:type="spellStart"/>
      <w:r w:rsidRPr="001B7136">
        <w:rPr>
          <w:rFonts w:ascii="Lato" w:hAnsi="Lato"/>
          <w:sz w:val="20"/>
          <w:szCs w:val="20"/>
        </w:rPr>
        <w:t>invité</w:t>
      </w:r>
      <w:r w:rsidR="00C0484C">
        <w:rPr>
          <w:rFonts w:ascii="Lato" w:hAnsi="Lato"/>
          <w:sz w:val="20"/>
          <w:szCs w:val="20"/>
        </w:rPr>
        <w:t>·</w:t>
      </w:r>
      <w:r w:rsidRPr="001B7136">
        <w:rPr>
          <w:rFonts w:ascii="Lato" w:hAnsi="Lato"/>
          <w:sz w:val="20"/>
          <w:szCs w:val="20"/>
        </w:rPr>
        <w:t>e</w:t>
      </w:r>
      <w:r w:rsidR="00C0484C">
        <w:rPr>
          <w:rFonts w:ascii="Lato" w:hAnsi="Lato"/>
          <w:sz w:val="20"/>
          <w:szCs w:val="20"/>
        </w:rPr>
        <w:t>·</w:t>
      </w:r>
      <w:r w:rsidRPr="001B7136">
        <w:rPr>
          <w:rFonts w:ascii="Lato" w:hAnsi="Lato"/>
          <w:sz w:val="20"/>
          <w:szCs w:val="20"/>
        </w:rPr>
        <w:t>s</w:t>
      </w:r>
      <w:proofErr w:type="spellEnd"/>
      <w:r w:rsidRPr="001B7136">
        <w:rPr>
          <w:rFonts w:ascii="Lato" w:hAnsi="Lato"/>
          <w:sz w:val="20"/>
          <w:szCs w:val="20"/>
        </w:rPr>
        <w:t xml:space="preserve"> à fournir un dossier comportant : </w:t>
      </w:r>
    </w:p>
    <w:p w14:paraId="1A70B7FB" w14:textId="77777777" w:rsidR="001B7136" w:rsidRPr="001B7136" w:rsidRDefault="001B7136" w:rsidP="001B7136">
      <w:pPr>
        <w:pStyle w:val="TEXTECOURANT"/>
        <w:spacing w:line="240" w:lineRule="auto"/>
        <w:rPr>
          <w:rFonts w:ascii="Lato" w:hAnsi="Lato"/>
          <w:sz w:val="20"/>
          <w:szCs w:val="20"/>
        </w:rPr>
      </w:pPr>
    </w:p>
    <w:p w14:paraId="714EC536" w14:textId="77777777" w:rsidR="001B7136" w:rsidRPr="001B7136" w:rsidRDefault="001B7136" w:rsidP="001B7136">
      <w:pPr>
        <w:pStyle w:val="TEXTECOURANT"/>
        <w:spacing w:line="240" w:lineRule="auto"/>
        <w:rPr>
          <w:rFonts w:ascii="Lato" w:hAnsi="Lato"/>
          <w:sz w:val="20"/>
          <w:szCs w:val="20"/>
        </w:rPr>
      </w:pPr>
      <w:r w:rsidRPr="001B7136">
        <w:rPr>
          <w:rFonts w:ascii="Lato" w:hAnsi="Lato"/>
          <w:sz w:val="20"/>
          <w:szCs w:val="20"/>
        </w:rPr>
        <w:t>a) Proposition technique et financière :</w:t>
      </w:r>
    </w:p>
    <w:p w14:paraId="6FEC9530" w14:textId="34D1478A" w:rsidR="00A3674E" w:rsidRDefault="001B7136" w:rsidP="00A3674E">
      <w:pPr>
        <w:pStyle w:val="TEXTECOURANT"/>
        <w:numPr>
          <w:ilvl w:val="0"/>
          <w:numId w:val="31"/>
        </w:numPr>
        <w:spacing w:line="240" w:lineRule="auto"/>
        <w:rPr>
          <w:rFonts w:ascii="Lato" w:hAnsi="Lato"/>
          <w:sz w:val="20"/>
          <w:szCs w:val="20"/>
        </w:rPr>
      </w:pPr>
      <w:r w:rsidRPr="001B7136">
        <w:rPr>
          <w:rFonts w:ascii="Lato" w:hAnsi="Lato"/>
          <w:sz w:val="20"/>
          <w:szCs w:val="20"/>
        </w:rPr>
        <w:t>Les précisions sur la méthodologie de travail préconisée, complétant ou précisant les présents termes de référence</w:t>
      </w:r>
      <w:r w:rsidR="00A3674E">
        <w:rPr>
          <w:rFonts w:ascii="Lato" w:hAnsi="Lato"/>
          <w:sz w:val="20"/>
          <w:szCs w:val="20"/>
        </w:rPr>
        <w:t> ;</w:t>
      </w:r>
    </w:p>
    <w:p w14:paraId="1A76DD1A" w14:textId="0157D3D0" w:rsidR="00A3674E" w:rsidRPr="00A3674E" w:rsidRDefault="00A3674E" w:rsidP="00A3674E">
      <w:pPr>
        <w:pStyle w:val="TEXTECOURANT"/>
        <w:numPr>
          <w:ilvl w:val="0"/>
          <w:numId w:val="31"/>
        </w:numPr>
        <w:spacing w:line="240" w:lineRule="auto"/>
        <w:rPr>
          <w:rFonts w:ascii="Lato" w:hAnsi="Lato"/>
          <w:sz w:val="20"/>
          <w:szCs w:val="20"/>
        </w:rPr>
      </w:pPr>
      <w:r>
        <w:rPr>
          <w:rFonts w:ascii="Lato" w:hAnsi="Lato"/>
          <w:sz w:val="20"/>
          <w:szCs w:val="20"/>
        </w:rPr>
        <w:t>Les précisions sur l’équipe d’</w:t>
      </w:r>
      <w:proofErr w:type="spellStart"/>
      <w:r>
        <w:rPr>
          <w:rFonts w:ascii="Lato" w:hAnsi="Lato"/>
          <w:sz w:val="20"/>
          <w:szCs w:val="20"/>
        </w:rPr>
        <w:t>évaluateur·rice·s</w:t>
      </w:r>
      <w:proofErr w:type="spellEnd"/>
      <w:r>
        <w:rPr>
          <w:rFonts w:ascii="Lato" w:hAnsi="Lato"/>
          <w:sz w:val="20"/>
          <w:szCs w:val="20"/>
        </w:rPr>
        <w:t xml:space="preserve"> nationaux sur le terrain ;</w:t>
      </w:r>
    </w:p>
    <w:p w14:paraId="2D7DA6F8" w14:textId="77777777" w:rsidR="001B7136" w:rsidRPr="001B7136" w:rsidRDefault="001B7136" w:rsidP="001B7136">
      <w:pPr>
        <w:pStyle w:val="TEXTECOURANT"/>
        <w:numPr>
          <w:ilvl w:val="0"/>
          <w:numId w:val="31"/>
        </w:numPr>
        <w:spacing w:line="240" w:lineRule="auto"/>
        <w:rPr>
          <w:rFonts w:ascii="Lato" w:hAnsi="Lato"/>
          <w:sz w:val="20"/>
          <w:szCs w:val="20"/>
        </w:rPr>
      </w:pPr>
      <w:r w:rsidRPr="001B7136">
        <w:rPr>
          <w:rFonts w:ascii="Lato" w:hAnsi="Lato"/>
          <w:sz w:val="20"/>
          <w:szCs w:val="20"/>
        </w:rPr>
        <w:t xml:space="preserve">Un chronogramme prévisionnel des tâches pour la réalisation des différentes étapes de la prestation, précisant de manière détaillée les moyens humains et matériels affectés à chacune de ces étapes ; </w:t>
      </w:r>
    </w:p>
    <w:p w14:paraId="487B4C8A" w14:textId="77777777" w:rsidR="001B7136" w:rsidRPr="001B7136" w:rsidRDefault="001B7136" w:rsidP="001B7136">
      <w:pPr>
        <w:pStyle w:val="TEXTECOURANT"/>
        <w:numPr>
          <w:ilvl w:val="0"/>
          <w:numId w:val="31"/>
        </w:numPr>
        <w:spacing w:line="240" w:lineRule="auto"/>
        <w:rPr>
          <w:rFonts w:ascii="Lato" w:hAnsi="Lato"/>
          <w:sz w:val="20"/>
          <w:szCs w:val="20"/>
        </w:rPr>
      </w:pPr>
      <w:r w:rsidRPr="001B7136">
        <w:rPr>
          <w:rFonts w:ascii="Lato" w:hAnsi="Lato"/>
          <w:sz w:val="20"/>
          <w:szCs w:val="20"/>
        </w:rPr>
        <w:t>Des exemples de rapport d’études similaires ;</w:t>
      </w:r>
    </w:p>
    <w:p w14:paraId="3D3418CF" w14:textId="77777777" w:rsidR="001B7136" w:rsidRPr="001B7136" w:rsidRDefault="001B7136" w:rsidP="001B7136">
      <w:pPr>
        <w:pStyle w:val="TEXTECOURANT"/>
        <w:numPr>
          <w:ilvl w:val="0"/>
          <w:numId w:val="31"/>
        </w:numPr>
        <w:spacing w:line="240" w:lineRule="auto"/>
        <w:rPr>
          <w:rFonts w:ascii="Lato" w:hAnsi="Lato"/>
          <w:sz w:val="20"/>
          <w:szCs w:val="20"/>
        </w:rPr>
      </w:pPr>
      <w:r w:rsidRPr="001B7136">
        <w:rPr>
          <w:rFonts w:ascii="Lato" w:hAnsi="Lato"/>
          <w:sz w:val="20"/>
          <w:szCs w:val="20"/>
        </w:rPr>
        <w:t xml:space="preserve">Une offre financière comportant le budget global et les coûts détaillés (honoraires, indemnités, </w:t>
      </w:r>
      <w:r w:rsidRPr="001B7136">
        <w:rPr>
          <w:rFonts w:ascii="Lato" w:hAnsi="Lato"/>
          <w:sz w:val="20"/>
          <w:szCs w:val="20"/>
        </w:rPr>
        <w:lastRenderedPageBreak/>
        <w:t xml:space="preserve">per diem, transport, etc…) datée et signée. </w:t>
      </w:r>
    </w:p>
    <w:p w14:paraId="12A88C67" w14:textId="77777777" w:rsidR="001B7136" w:rsidRPr="001B7136" w:rsidRDefault="001B7136" w:rsidP="001B7136">
      <w:pPr>
        <w:spacing w:after="0"/>
        <w:rPr>
          <w:rFonts w:cstheme="minorHAnsi"/>
        </w:rPr>
      </w:pPr>
    </w:p>
    <w:p w14:paraId="671EFEAB" w14:textId="77777777" w:rsidR="001B7136" w:rsidRPr="001B7136" w:rsidRDefault="001B7136" w:rsidP="001B7136">
      <w:pPr>
        <w:pStyle w:val="TEXTECOURANT"/>
        <w:spacing w:line="240" w:lineRule="auto"/>
        <w:rPr>
          <w:rFonts w:ascii="Lato" w:hAnsi="Lato"/>
          <w:sz w:val="20"/>
          <w:szCs w:val="20"/>
        </w:rPr>
      </w:pPr>
      <w:r w:rsidRPr="001B7136">
        <w:rPr>
          <w:rFonts w:ascii="Lato" w:hAnsi="Lato"/>
          <w:sz w:val="20"/>
          <w:szCs w:val="20"/>
        </w:rPr>
        <w:t>b) Documents administratifs :</w:t>
      </w:r>
    </w:p>
    <w:p w14:paraId="2B1CC941" w14:textId="77777777" w:rsidR="001B7136" w:rsidRPr="001B7136" w:rsidRDefault="001B7136" w:rsidP="001B7136">
      <w:pPr>
        <w:pStyle w:val="TEXTECOURANT"/>
        <w:numPr>
          <w:ilvl w:val="0"/>
          <w:numId w:val="32"/>
        </w:numPr>
        <w:spacing w:line="240" w:lineRule="auto"/>
        <w:rPr>
          <w:rFonts w:ascii="Lato" w:hAnsi="Lato"/>
          <w:sz w:val="20"/>
          <w:szCs w:val="20"/>
        </w:rPr>
      </w:pPr>
      <w:r w:rsidRPr="001B7136">
        <w:rPr>
          <w:rFonts w:ascii="Lato" w:hAnsi="Lato"/>
          <w:sz w:val="20"/>
          <w:szCs w:val="20"/>
        </w:rPr>
        <w:t xml:space="preserve">Les CV du personnel proposé ; </w:t>
      </w:r>
    </w:p>
    <w:p w14:paraId="0A618202" w14:textId="77777777" w:rsidR="001B7136" w:rsidRPr="001B7136" w:rsidRDefault="001B7136" w:rsidP="001B7136">
      <w:pPr>
        <w:pStyle w:val="TEXTECOURANT"/>
        <w:numPr>
          <w:ilvl w:val="0"/>
          <w:numId w:val="32"/>
        </w:numPr>
        <w:spacing w:line="240" w:lineRule="auto"/>
        <w:rPr>
          <w:rFonts w:ascii="Lato" w:hAnsi="Lato"/>
          <w:sz w:val="20"/>
          <w:szCs w:val="20"/>
        </w:rPr>
      </w:pPr>
      <w:r w:rsidRPr="001B7136">
        <w:rPr>
          <w:rFonts w:ascii="Lato" w:hAnsi="Lato"/>
          <w:sz w:val="20"/>
          <w:szCs w:val="20"/>
        </w:rPr>
        <w:t>Un dossier fiscal pour les cabinets d’étude ;</w:t>
      </w:r>
    </w:p>
    <w:p w14:paraId="59C52D77" w14:textId="77777777" w:rsidR="001B7136" w:rsidRPr="001B7136" w:rsidRDefault="001B7136" w:rsidP="001B7136">
      <w:pPr>
        <w:pStyle w:val="TEXTECOURANT"/>
        <w:numPr>
          <w:ilvl w:val="0"/>
          <w:numId w:val="32"/>
        </w:numPr>
        <w:spacing w:line="240" w:lineRule="auto"/>
        <w:rPr>
          <w:rFonts w:ascii="Lato" w:hAnsi="Lato"/>
          <w:sz w:val="20"/>
          <w:szCs w:val="20"/>
        </w:rPr>
      </w:pPr>
      <w:r w:rsidRPr="001B7136">
        <w:rPr>
          <w:rFonts w:ascii="Lato" w:hAnsi="Lato"/>
          <w:sz w:val="20"/>
          <w:szCs w:val="20"/>
        </w:rPr>
        <w:t>La copie de tout autre document administratif jugé important.</w:t>
      </w:r>
    </w:p>
    <w:p w14:paraId="7C6E048B" w14:textId="77777777" w:rsidR="001B7136" w:rsidRPr="001B7136" w:rsidRDefault="001B7136" w:rsidP="001B7136">
      <w:pPr>
        <w:spacing w:after="0"/>
        <w:rPr>
          <w:rFonts w:cstheme="minorHAnsi"/>
          <w:color w:val="000000" w:themeColor="text1"/>
        </w:rPr>
      </w:pPr>
    </w:p>
    <w:p w14:paraId="23B1524B" w14:textId="40C9EDEA" w:rsidR="001B7136" w:rsidRPr="001B7136" w:rsidRDefault="001B7136" w:rsidP="00D04B07">
      <w:pPr>
        <w:pStyle w:val="TEXTECOURANT"/>
        <w:spacing w:line="240" w:lineRule="auto"/>
        <w:rPr>
          <w:rFonts w:ascii="Lato" w:hAnsi="Lato"/>
          <w:sz w:val="20"/>
          <w:szCs w:val="20"/>
        </w:rPr>
      </w:pPr>
      <w:r w:rsidRPr="001B7136">
        <w:rPr>
          <w:rFonts w:ascii="Lato" w:hAnsi="Lato"/>
          <w:sz w:val="20"/>
          <w:szCs w:val="20"/>
        </w:rPr>
        <w:t xml:space="preserve">Les propositions techniques et financières devront être soumises par mail, avec la référence </w:t>
      </w:r>
      <w:r>
        <w:rPr>
          <w:rFonts w:ascii="Lato" w:hAnsi="Lato"/>
          <w:sz w:val="20"/>
          <w:szCs w:val="20"/>
        </w:rPr>
        <w:t xml:space="preserve">« Consultance Evaluation Finale RESILAC » </w:t>
      </w:r>
      <w:r w:rsidR="00D04B07">
        <w:rPr>
          <w:rFonts w:ascii="Lato" w:hAnsi="Lato"/>
          <w:sz w:val="20"/>
          <w:szCs w:val="20"/>
        </w:rPr>
        <w:t>à l’adresse suivante</w:t>
      </w:r>
      <w:r w:rsidRPr="001B7136">
        <w:rPr>
          <w:rFonts w:ascii="Lato" w:hAnsi="Lato"/>
          <w:sz w:val="20"/>
          <w:szCs w:val="20"/>
        </w:rPr>
        <w:t xml:space="preserve"> :  </w:t>
      </w:r>
      <w:hyperlink r:id="rId14" w:history="1">
        <w:r w:rsidR="00D04B07" w:rsidRPr="00741608">
          <w:rPr>
            <w:rStyle w:val="Lienhypertexte"/>
            <w:rFonts w:ascii="Lato" w:hAnsi="Lato"/>
            <w:sz w:val="20"/>
            <w:szCs w:val="20"/>
          </w:rPr>
          <w:t>ehackius@actioncontrelafaim.org</w:t>
        </w:r>
      </w:hyperlink>
      <w:r w:rsidR="00D04B07">
        <w:rPr>
          <w:rFonts w:ascii="Lato" w:hAnsi="Lato"/>
          <w:sz w:val="20"/>
          <w:szCs w:val="20"/>
        </w:rPr>
        <w:t>.</w:t>
      </w:r>
    </w:p>
    <w:p w14:paraId="64AEBC38" w14:textId="77777777" w:rsidR="001B7136" w:rsidRPr="001B7136" w:rsidRDefault="001B7136" w:rsidP="001B7136">
      <w:pPr>
        <w:pStyle w:val="TEXTECOURANT"/>
        <w:spacing w:line="240" w:lineRule="auto"/>
        <w:rPr>
          <w:rFonts w:ascii="Lato" w:hAnsi="Lato"/>
          <w:sz w:val="20"/>
          <w:szCs w:val="20"/>
        </w:rPr>
      </w:pPr>
    </w:p>
    <w:p w14:paraId="1E779A4B" w14:textId="00A503E0" w:rsidR="001B7136" w:rsidRPr="001B7136" w:rsidRDefault="001B7136" w:rsidP="00F141B6">
      <w:pPr>
        <w:pStyle w:val="TEXTECOURANT"/>
        <w:spacing w:line="240" w:lineRule="auto"/>
        <w:rPr>
          <w:rFonts w:ascii="Lato" w:hAnsi="Lato"/>
          <w:sz w:val="20"/>
          <w:szCs w:val="20"/>
        </w:rPr>
      </w:pPr>
      <w:r w:rsidRPr="001B7136">
        <w:rPr>
          <w:rFonts w:ascii="Lato" w:hAnsi="Lato"/>
          <w:sz w:val="20"/>
          <w:szCs w:val="20"/>
        </w:rPr>
        <w:t>Les dossiers seront acceptés depuis la date de leur publication en ligne</w:t>
      </w:r>
      <w:r w:rsidR="00F141B6">
        <w:rPr>
          <w:rFonts w:ascii="Lato" w:hAnsi="Lato"/>
          <w:sz w:val="20"/>
          <w:szCs w:val="20"/>
        </w:rPr>
        <w:t xml:space="preserve"> jusqu’à la date limite de soumission des offres</w:t>
      </w:r>
      <w:r w:rsidRPr="001B7136">
        <w:rPr>
          <w:rFonts w:ascii="Lato" w:hAnsi="Lato"/>
          <w:sz w:val="20"/>
          <w:szCs w:val="20"/>
        </w:rPr>
        <w:t xml:space="preserve">. Seuls les consultants dont l’offre sera retenue seront contactés. </w:t>
      </w:r>
    </w:p>
    <w:p w14:paraId="4253E078" w14:textId="01AC2D33" w:rsidR="00684061" w:rsidRPr="001B7136" w:rsidRDefault="00684061" w:rsidP="00973F5E"/>
    <w:p w14:paraId="6543A45C" w14:textId="77777777" w:rsidR="001B7136" w:rsidRPr="001B7136" w:rsidRDefault="001B7136" w:rsidP="001B7136">
      <w:pPr>
        <w:rPr>
          <w:rFonts w:cs="Arial"/>
          <w:b/>
        </w:rPr>
      </w:pPr>
      <w:r w:rsidRPr="001B7136">
        <w:rPr>
          <w:rFonts w:cs="Arial"/>
          <w:b/>
          <w:u w:val="single"/>
        </w:rPr>
        <w:t>Evaluation des dossiers</w:t>
      </w:r>
      <w:r w:rsidRPr="001B7136">
        <w:rPr>
          <w:rFonts w:cs="Arial"/>
          <w:b/>
        </w:rPr>
        <w:t> :</w:t>
      </w:r>
    </w:p>
    <w:p w14:paraId="6F055215" w14:textId="43C3AC4E" w:rsidR="001B7136" w:rsidRPr="001B7136" w:rsidRDefault="001B7136" w:rsidP="001B7136">
      <w:pPr>
        <w:rPr>
          <w:rFonts w:cs="Arial"/>
        </w:rPr>
      </w:pPr>
      <w:r w:rsidRPr="001B7136">
        <w:rPr>
          <w:rFonts w:cs="Arial"/>
        </w:rPr>
        <w:t>Les critères d’évaluation internes et les procédures de sélection d’Action Contre la Faim seront d’application</w:t>
      </w:r>
      <w:r w:rsidR="00D04B07">
        <w:rPr>
          <w:rFonts w:cs="Arial"/>
        </w:rPr>
        <w:t>, avec toutefois une sélection fondée sur la Qualité et le Coût.</w:t>
      </w:r>
    </w:p>
    <w:p w14:paraId="0DD95462" w14:textId="45B7EA03" w:rsidR="001B7136" w:rsidRPr="001B7136" w:rsidDel="00F3154C" w:rsidRDefault="001B7136" w:rsidP="00F141B6">
      <w:pPr>
        <w:rPr>
          <w:del w:id="11" w:author="Asadoullah Edoo" w:date="2022-12-14T16:29:00Z"/>
          <w:rFonts w:cs="Arial"/>
          <w:b/>
        </w:rPr>
      </w:pPr>
      <w:r w:rsidRPr="001B7136">
        <w:rPr>
          <w:rFonts w:cs="Arial"/>
        </w:rPr>
        <w:t>Date limite de soumission des offres</w:t>
      </w:r>
      <w:r w:rsidRPr="001B7136">
        <w:rPr>
          <w:rFonts w:cs="Arial"/>
          <w:b/>
        </w:rPr>
        <w:t xml:space="preserve"> : </w:t>
      </w:r>
      <w:ins w:id="12" w:author="Asadoullah Edoo" w:date="2022-12-14T16:29:00Z">
        <w:r w:rsidR="00F3154C">
          <w:rPr>
            <w:rFonts w:cs="Arial"/>
            <w:b/>
          </w:rPr>
          <w:t>06/01/2023</w:t>
        </w:r>
      </w:ins>
      <w:del w:id="13" w:author="Asadoullah Edoo" w:date="2022-12-14T16:29:00Z">
        <w:r w:rsidRPr="001B7136" w:rsidDel="00F3154C">
          <w:rPr>
            <w:rFonts w:cs="Arial"/>
            <w:b/>
            <w:highlight w:val="yellow"/>
            <w:u w:val="single"/>
          </w:rPr>
          <w:delText xml:space="preserve">A </w:delText>
        </w:r>
        <w:r w:rsidR="00F141B6" w:rsidDel="00F3154C">
          <w:rPr>
            <w:rFonts w:cs="Arial"/>
            <w:b/>
            <w:highlight w:val="yellow"/>
            <w:u w:val="single"/>
          </w:rPr>
          <w:delText>indiquer en fonction de la date de publication (compter 3 semaines)</w:delText>
        </w:r>
        <w:r w:rsidRPr="001B7136" w:rsidDel="00F3154C">
          <w:rPr>
            <w:rFonts w:cs="Arial"/>
            <w:b/>
            <w:highlight w:val="yellow"/>
            <w:u w:val="single"/>
          </w:rPr>
          <w:delText>.</w:delText>
        </w:r>
      </w:del>
    </w:p>
    <w:p w14:paraId="454EB8F2" w14:textId="77777777" w:rsidR="001B7136" w:rsidRPr="001B7136" w:rsidRDefault="001B7136" w:rsidP="00973F5E"/>
    <w:p w14:paraId="16FF7FC8" w14:textId="77777777" w:rsidR="002E2044" w:rsidRPr="00151FD3" w:rsidRDefault="002E2044" w:rsidP="00973F5E"/>
    <w:p w14:paraId="402DF94B" w14:textId="0A9D20FC" w:rsidR="002E2044" w:rsidRPr="00151FD3" w:rsidRDefault="002E2044" w:rsidP="00AB7EF8">
      <w:pPr>
        <w:pStyle w:val="Titre2"/>
        <w:pBdr>
          <w:bottom w:val="single" w:sz="4" w:space="1" w:color="auto"/>
        </w:pBdr>
      </w:pPr>
      <w:r w:rsidRPr="00151FD3">
        <w:t xml:space="preserve">LISTE DES ANNEXES AU </w:t>
      </w:r>
      <w:proofErr w:type="spellStart"/>
      <w:r w:rsidRPr="00151FD3">
        <w:t>TDRs</w:t>
      </w:r>
      <w:proofErr w:type="spellEnd"/>
      <w:r w:rsidR="00F141B6">
        <w:t xml:space="preserve"> (pour publication)</w:t>
      </w:r>
    </w:p>
    <w:p w14:paraId="3EC18125" w14:textId="70D4A9DC" w:rsidR="002E2044" w:rsidRDefault="002E2044" w:rsidP="00973F5E"/>
    <w:p w14:paraId="2EDCAF6F" w14:textId="1A76093D" w:rsidR="00F141B6" w:rsidRDefault="002A2054" w:rsidP="00F141B6">
      <w:pPr>
        <w:pStyle w:val="Paragraphedeliste"/>
        <w:numPr>
          <w:ilvl w:val="0"/>
          <w:numId w:val="6"/>
        </w:numPr>
      </w:pPr>
      <w:r w:rsidRPr="00151FD3">
        <w:t>Tableau des critères d'évaluation</w:t>
      </w:r>
    </w:p>
    <w:p w14:paraId="28B15787" w14:textId="77777777" w:rsidR="00F141B6" w:rsidRDefault="00F141B6">
      <w:pPr>
        <w:spacing w:after="0"/>
        <w:jc w:val="left"/>
        <w:rPr>
          <w:b/>
          <w:sz w:val="24"/>
          <w:szCs w:val="24"/>
        </w:rPr>
      </w:pPr>
      <w:r>
        <w:br w:type="page"/>
      </w:r>
    </w:p>
    <w:p w14:paraId="2A32BC2B" w14:textId="0B9B8582" w:rsidR="009C73BD" w:rsidRPr="002077A8" w:rsidRDefault="009C73BD" w:rsidP="00F141B6">
      <w:pPr>
        <w:pStyle w:val="Titre2"/>
        <w:numPr>
          <w:ilvl w:val="0"/>
          <w:numId w:val="0"/>
        </w:numPr>
      </w:pPr>
      <w:r w:rsidRPr="002077A8">
        <w:lastRenderedPageBreak/>
        <w:t xml:space="preserve">Annexe </w:t>
      </w:r>
      <w:r w:rsidR="002A2054">
        <w:t>I</w:t>
      </w:r>
      <w:r w:rsidRPr="002077A8">
        <w:t> : Tableau des critères d'évaluation</w:t>
      </w:r>
    </w:p>
    <w:p w14:paraId="77697703" w14:textId="77777777" w:rsidR="009C73BD" w:rsidRPr="00151FD3" w:rsidRDefault="009C73BD" w:rsidP="009C73BD"/>
    <w:p w14:paraId="2407B38A" w14:textId="63806D9B" w:rsidR="009C73BD" w:rsidRPr="00151FD3" w:rsidRDefault="00E6741F" w:rsidP="009C73BD">
      <w:r>
        <w:t>L'</w:t>
      </w:r>
      <w:r w:rsidR="00F141B6">
        <w:t xml:space="preserve">équipe </w:t>
      </w:r>
      <w:proofErr w:type="gramStart"/>
      <w:r w:rsidR="00F141B6">
        <w:t>d’</w:t>
      </w:r>
      <w:proofErr w:type="spellStart"/>
      <w:r>
        <w:t>évaluateur.</w:t>
      </w:r>
      <w:r w:rsidR="009C73BD" w:rsidRPr="00151FD3">
        <w:t>trice</w:t>
      </w:r>
      <w:proofErr w:type="gramEnd"/>
      <w:r w:rsidR="00F141B6">
        <w:t>.s</w:t>
      </w:r>
      <w:proofErr w:type="spellEnd"/>
      <w:r w:rsidR="009C73BD" w:rsidRPr="00151FD3">
        <w:t xml:space="preserve"> doit utiliser le tableau suivant afin de noter les performances globales de l'intervention en faisant usage des critères CAD. Le tableau doit être inclus soit dans le résumé exécutif soit dans le corps du texte du rapport. </w:t>
      </w:r>
    </w:p>
    <w:p w14:paraId="567F7BF0" w14:textId="77777777" w:rsidR="009C73BD" w:rsidRPr="00151FD3" w:rsidRDefault="009C73BD" w:rsidP="009C73BD"/>
    <w:tbl>
      <w:tblPr>
        <w:tblW w:w="0" w:type="auto"/>
        <w:tblInd w:w="-121" w:type="dxa"/>
        <w:tblLayout w:type="fixed"/>
        <w:tblLook w:val="0000" w:firstRow="0" w:lastRow="0" w:firstColumn="0" w:lastColumn="0" w:noHBand="0" w:noVBand="0"/>
      </w:tblPr>
      <w:tblGrid>
        <w:gridCol w:w="3543"/>
        <w:gridCol w:w="325"/>
        <w:gridCol w:w="311"/>
        <w:gridCol w:w="342"/>
        <w:gridCol w:w="365"/>
        <w:gridCol w:w="353"/>
        <w:gridCol w:w="3904"/>
      </w:tblGrid>
      <w:tr w:rsidR="009C73BD" w:rsidRPr="00151FD3" w14:paraId="1D803555" w14:textId="77777777" w:rsidTr="00B61671">
        <w:tc>
          <w:tcPr>
            <w:tcW w:w="3543" w:type="dxa"/>
            <w:vMerge w:val="restart"/>
            <w:tcBorders>
              <w:top w:val="single" w:sz="4" w:space="0" w:color="000000"/>
              <w:left w:val="single" w:sz="4" w:space="0" w:color="000000"/>
              <w:bottom w:val="single" w:sz="4" w:space="0" w:color="000000"/>
            </w:tcBorders>
            <w:shd w:val="clear" w:color="auto" w:fill="auto"/>
          </w:tcPr>
          <w:p w14:paraId="73C298FA" w14:textId="77777777" w:rsidR="009C73BD" w:rsidRPr="00151FD3" w:rsidRDefault="009C73BD" w:rsidP="008C0CDF">
            <w:pPr>
              <w:rPr>
                <w:lang w:val="en-US"/>
              </w:rPr>
            </w:pPr>
            <w:proofErr w:type="spellStart"/>
            <w:r w:rsidRPr="00151FD3">
              <w:rPr>
                <w:lang w:val="en-US"/>
              </w:rPr>
              <w:t>Critères</w:t>
            </w:r>
            <w:proofErr w:type="spellEnd"/>
          </w:p>
        </w:tc>
        <w:tc>
          <w:tcPr>
            <w:tcW w:w="1696" w:type="dxa"/>
            <w:gridSpan w:val="5"/>
            <w:tcBorders>
              <w:top w:val="single" w:sz="4" w:space="0" w:color="000000"/>
              <w:left w:val="single" w:sz="4" w:space="0" w:color="000000"/>
              <w:bottom w:val="single" w:sz="4" w:space="0" w:color="000000"/>
            </w:tcBorders>
            <w:shd w:val="clear" w:color="auto" w:fill="auto"/>
          </w:tcPr>
          <w:p w14:paraId="0B739327" w14:textId="77777777" w:rsidR="009C73BD" w:rsidRPr="00151FD3" w:rsidRDefault="009C73BD" w:rsidP="008C0CDF">
            <w:pPr>
              <w:rPr>
                <w:sz w:val="16"/>
                <w:szCs w:val="16"/>
                <w:lang w:val="en-US"/>
              </w:rPr>
            </w:pPr>
            <w:r w:rsidRPr="00151FD3">
              <w:rPr>
                <w:lang w:val="en-US"/>
              </w:rPr>
              <w:t>Notation</w:t>
            </w:r>
          </w:p>
          <w:p w14:paraId="6BE0FB09" w14:textId="77777777" w:rsidR="009C73BD" w:rsidRPr="00151FD3" w:rsidRDefault="009C73BD" w:rsidP="008C0CDF">
            <w:pPr>
              <w:rPr>
                <w:lang w:val="en-US"/>
              </w:rPr>
            </w:pPr>
            <w:r w:rsidRPr="00151FD3">
              <w:rPr>
                <w:lang w:val="en-US"/>
              </w:rPr>
              <w:t xml:space="preserve">(1 </w:t>
            </w:r>
            <w:proofErr w:type="spellStart"/>
            <w:r w:rsidRPr="00151FD3">
              <w:rPr>
                <w:lang w:val="en-US"/>
              </w:rPr>
              <w:t>pauvre</w:t>
            </w:r>
            <w:proofErr w:type="spellEnd"/>
            <w:r w:rsidRPr="00151FD3">
              <w:rPr>
                <w:lang w:val="en-US"/>
              </w:rPr>
              <w:t xml:space="preserve">, 5 </w:t>
            </w:r>
            <w:proofErr w:type="spellStart"/>
            <w:r w:rsidRPr="00151FD3">
              <w:rPr>
                <w:lang w:val="en-US"/>
              </w:rPr>
              <w:t>élévé</w:t>
            </w:r>
            <w:proofErr w:type="spellEnd"/>
            <w:r w:rsidRPr="00151FD3">
              <w:rPr>
                <w:lang w:val="en-US"/>
              </w:rPr>
              <w:t>)</w:t>
            </w:r>
          </w:p>
        </w:tc>
        <w:tc>
          <w:tcPr>
            <w:tcW w:w="3904" w:type="dxa"/>
            <w:tcBorders>
              <w:top w:val="single" w:sz="4" w:space="0" w:color="000000"/>
              <w:left w:val="single" w:sz="4" w:space="0" w:color="000000"/>
              <w:right w:val="single" w:sz="4" w:space="0" w:color="000000"/>
            </w:tcBorders>
            <w:shd w:val="clear" w:color="auto" w:fill="auto"/>
          </w:tcPr>
          <w:p w14:paraId="310B6721" w14:textId="77777777" w:rsidR="009C73BD" w:rsidRPr="00151FD3" w:rsidRDefault="009C73BD" w:rsidP="008C0CDF">
            <w:pPr>
              <w:rPr>
                <w:lang w:val="en-US"/>
              </w:rPr>
            </w:pPr>
            <w:r w:rsidRPr="00151FD3">
              <w:rPr>
                <w:lang w:val="en-US"/>
              </w:rPr>
              <w:t>Justification</w:t>
            </w:r>
          </w:p>
        </w:tc>
      </w:tr>
      <w:tr w:rsidR="00C129F2" w:rsidRPr="00151FD3" w14:paraId="6FF4E5E3" w14:textId="77777777" w:rsidTr="008C0CDF">
        <w:tc>
          <w:tcPr>
            <w:tcW w:w="3543" w:type="dxa"/>
            <w:vMerge/>
            <w:tcBorders>
              <w:top w:val="single" w:sz="4" w:space="0" w:color="000000"/>
              <w:left w:val="single" w:sz="4" w:space="0" w:color="000000"/>
              <w:bottom w:val="single" w:sz="4" w:space="0" w:color="000000"/>
            </w:tcBorders>
            <w:shd w:val="clear" w:color="auto" w:fill="auto"/>
          </w:tcPr>
          <w:p w14:paraId="5A8AB746" w14:textId="77777777" w:rsidR="009C73BD" w:rsidRPr="00151FD3" w:rsidRDefault="009C73BD" w:rsidP="008C0CDF">
            <w:pPr>
              <w:rPr>
                <w:lang w:val="en-US"/>
              </w:rPr>
            </w:pPr>
          </w:p>
        </w:tc>
        <w:tc>
          <w:tcPr>
            <w:tcW w:w="325" w:type="dxa"/>
            <w:tcBorders>
              <w:top w:val="single" w:sz="4" w:space="0" w:color="000000"/>
              <w:left w:val="single" w:sz="4" w:space="0" w:color="000000"/>
              <w:bottom w:val="single" w:sz="4" w:space="0" w:color="000000"/>
            </w:tcBorders>
            <w:shd w:val="clear" w:color="auto" w:fill="FF0000"/>
          </w:tcPr>
          <w:p w14:paraId="16A5D784" w14:textId="77777777" w:rsidR="009C73BD" w:rsidRPr="00151FD3" w:rsidRDefault="009C73BD" w:rsidP="008C0CDF">
            <w:pPr>
              <w:rPr>
                <w:lang w:val="en-US"/>
              </w:rPr>
            </w:pPr>
            <w:r w:rsidRPr="00151FD3">
              <w:rPr>
                <w:lang w:val="en-US"/>
              </w:rPr>
              <w:t>1</w:t>
            </w:r>
          </w:p>
        </w:tc>
        <w:tc>
          <w:tcPr>
            <w:tcW w:w="311" w:type="dxa"/>
            <w:tcBorders>
              <w:top w:val="single" w:sz="4" w:space="0" w:color="000000"/>
              <w:left w:val="single" w:sz="4" w:space="0" w:color="000000"/>
              <w:bottom w:val="single" w:sz="4" w:space="0" w:color="000000"/>
            </w:tcBorders>
            <w:shd w:val="clear" w:color="auto" w:fill="FFC000"/>
          </w:tcPr>
          <w:p w14:paraId="7349A9AF" w14:textId="77777777" w:rsidR="009C73BD" w:rsidRPr="00151FD3" w:rsidRDefault="009C73BD" w:rsidP="008C0CDF">
            <w:pPr>
              <w:rPr>
                <w:lang w:val="en-US"/>
              </w:rPr>
            </w:pPr>
            <w:r w:rsidRPr="00151FD3">
              <w:rPr>
                <w:lang w:val="en-US"/>
              </w:rPr>
              <w:t>2</w:t>
            </w:r>
          </w:p>
        </w:tc>
        <w:tc>
          <w:tcPr>
            <w:tcW w:w="342" w:type="dxa"/>
            <w:tcBorders>
              <w:top w:val="single" w:sz="4" w:space="0" w:color="000000"/>
              <w:left w:val="single" w:sz="4" w:space="0" w:color="000000"/>
              <w:bottom w:val="single" w:sz="4" w:space="0" w:color="000000"/>
            </w:tcBorders>
            <w:shd w:val="clear" w:color="auto" w:fill="FFFF00"/>
          </w:tcPr>
          <w:p w14:paraId="6BFF8A65" w14:textId="77777777" w:rsidR="009C73BD" w:rsidRPr="00151FD3" w:rsidRDefault="009C73BD" w:rsidP="008C0CDF">
            <w:pPr>
              <w:rPr>
                <w:lang w:val="en-US"/>
              </w:rPr>
            </w:pPr>
            <w:r w:rsidRPr="00151FD3">
              <w:rPr>
                <w:lang w:val="en-US"/>
              </w:rPr>
              <w:t>3</w:t>
            </w:r>
          </w:p>
        </w:tc>
        <w:tc>
          <w:tcPr>
            <w:tcW w:w="365" w:type="dxa"/>
            <w:tcBorders>
              <w:top w:val="single" w:sz="4" w:space="0" w:color="000000"/>
              <w:left w:val="single" w:sz="4" w:space="0" w:color="000000"/>
              <w:bottom w:val="single" w:sz="4" w:space="0" w:color="000000"/>
            </w:tcBorders>
            <w:shd w:val="clear" w:color="auto" w:fill="92D050"/>
          </w:tcPr>
          <w:p w14:paraId="456D2D37" w14:textId="77777777" w:rsidR="009C73BD" w:rsidRPr="00151FD3" w:rsidRDefault="009C73BD" w:rsidP="008C0CDF">
            <w:pPr>
              <w:rPr>
                <w:lang w:val="en-US"/>
              </w:rPr>
            </w:pPr>
            <w:r w:rsidRPr="00151FD3">
              <w:rPr>
                <w:lang w:val="en-US"/>
              </w:rPr>
              <w:t>4</w:t>
            </w:r>
          </w:p>
        </w:tc>
        <w:tc>
          <w:tcPr>
            <w:tcW w:w="353" w:type="dxa"/>
            <w:tcBorders>
              <w:top w:val="single" w:sz="4" w:space="0" w:color="000000"/>
              <w:left w:val="single" w:sz="4" w:space="0" w:color="000000"/>
              <w:bottom w:val="single" w:sz="4" w:space="0" w:color="000000"/>
            </w:tcBorders>
            <w:shd w:val="clear" w:color="auto" w:fill="00B050"/>
          </w:tcPr>
          <w:p w14:paraId="086C7FCF" w14:textId="77777777" w:rsidR="009C73BD" w:rsidRPr="00151FD3" w:rsidRDefault="009C73BD" w:rsidP="008C0CDF">
            <w:pPr>
              <w:rPr>
                <w:lang w:val="en-US"/>
              </w:rPr>
            </w:pPr>
            <w:r w:rsidRPr="00151FD3">
              <w:rPr>
                <w:lang w:val="en-US"/>
              </w:rPr>
              <w:t>5</w:t>
            </w: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56FE019" w14:textId="77777777" w:rsidR="009C73BD" w:rsidRPr="00151FD3" w:rsidRDefault="009C73BD" w:rsidP="008C0CDF">
            <w:pPr>
              <w:rPr>
                <w:lang w:val="en-US"/>
              </w:rPr>
            </w:pPr>
          </w:p>
        </w:tc>
      </w:tr>
      <w:tr w:rsidR="009C73BD" w:rsidRPr="00151FD3" w14:paraId="6F869E85" w14:textId="77777777" w:rsidTr="00B61671">
        <w:tc>
          <w:tcPr>
            <w:tcW w:w="3543" w:type="dxa"/>
            <w:tcBorders>
              <w:top w:val="single" w:sz="4" w:space="0" w:color="000000"/>
              <w:left w:val="single" w:sz="4" w:space="0" w:color="000000"/>
              <w:bottom w:val="single" w:sz="4" w:space="0" w:color="000000"/>
            </w:tcBorders>
            <w:shd w:val="clear" w:color="auto" w:fill="auto"/>
          </w:tcPr>
          <w:p w14:paraId="21242842" w14:textId="77777777" w:rsidR="009C73BD" w:rsidRPr="00151FD3" w:rsidRDefault="009C73BD" w:rsidP="008C0CDF">
            <w:pPr>
              <w:rPr>
                <w:lang w:val="en-US"/>
              </w:rPr>
            </w:pPr>
            <w:r w:rsidRPr="00151FD3">
              <w:rPr>
                <w:lang w:val="en-US"/>
              </w:rPr>
              <w:t>Conception</w:t>
            </w:r>
          </w:p>
        </w:tc>
        <w:tc>
          <w:tcPr>
            <w:tcW w:w="325" w:type="dxa"/>
            <w:tcBorders>
              <w:top w:val="single" w:sz="4" w:space="0" w:color="000000"/>
              <w:left w:val="single" w:sz="4" w:space="0" w:color="000000"/>
              <w:bottom w:val="single" w:sz="4" w:space="0" w:color="000000"/>
            </w:tcBorders>
            <w:shd w:val="clear" w:color="auto" w:fill="auto"/>
          </w:tcPr>
          <w:p w14:paraId="032929F2"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5D3AE4B5"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3764CBA6"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30E56C42"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6C76E85B"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8BCD6BB" w14:textId="77777777" w:rsidR="009C73BD" w:rsidRPr="00151FD3" w:rsidRDefault="009C73BD" w:rsidP="008C0CDF">
            <w:pPr>
              <w:rPr>
                <w:lang w:val="en-US"/>
              </w:rPr>
            </w:pPr>
          </w:p>
        </w:tc>
      </w:tr>
      <w:tr w:rsidR="009C73BD" w:rsidRPr="00151FD3" w14:paraId="6E4A0813" w14:textId="77777777" w:rsidTr="00B61671">
        <w:tc>
          <w:tcPr>
            <w:tcW w:w="3543" w:type="dxa"/>
            <w:tcBorders>
              <w:top w:val="single" w:sz="4" w:space="0" w:color="000000"/>
              <w:left w:val="single" w:sz="4" w:space="0" w:color="000000"/>
              <w:bottom w:val="single" w:sz="4" w:space="0" w:color="000000"/>
            </w:tcBorders>
            <w:shd w:val="clear" w:color="auto" w:fill="auto"/>
          </w:tcPr>
          <w:p w14:paraId="1A7C4550" w14:textId="77777777" w:rsidR="009C73BD" w:rsidRPr="00151FD3" w:rsidRDefault="009C73BD" w:rsidP="008C0CDF">
            <w:pPr>
              <w:rPr>
                <w:lang w:val="en-US"/>
              </w:rPr>
            </w:pPr>
            <w:r w:rsidRPr="00151FD3">
              <w:rPr>
                <w:lang w:val="en-US"/>
              </w:rPr>
              <w:t>Pertinence</w:t>
            </w:r>
          </w:p>
        </w:tc>
        <w:tc>
          <w:tcPr>
            <w:tcW w:w="325" w:type="dxa"/>
            <w:tcBorders>
              <w:top w:val="single" w:sz="4" w:space="0" w:color="000000"/>
              <w:left w:val="single" w:sz="4" w:space="0" w:color="000000"/>
              <w:bottom w:val="single" w:sz="4" w:space="0" w:color="000000"/>
            </w:tcBorders>
            <w:shd w:val="clear" w:color="auto" w:fill="auto"/>
          </w:tcPr>
          <w:p w14:paraId="2C7BBE3E"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223E227F"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44BE3109"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4F6C0A60"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7ED6D21F"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247F9E2" w14:textId="77777777" w:rsidR="009C73BD" w:rsidRPr="00151FD3" w:rsidRDefault="009C73BD" w:rsidP="008C0CDF">
            <w:pPr>
              <w:rPr>
                <w:lang w:val="en-US"/>
              </w:rPr>
            </w:pPr>
          </w:p>
        </w:tc>
      </w:tr>
      <w:tr w:rsidR="009C73BD" w:rsidRPr="00151FD3" w14:paraId="63933AC8" w14:textId="77777777" w:rsidTr="00B61671">
        <w:tc>
          <w:tcPr>
            <w:tcW w:w="3543" w:type="dxa"/>
            <w:tcBorders>
              <w:top w:val="single" w:sz="4" w:space="0" w:color="000000"/>
              <w:left w:val="single" w:sz="4" w:space="0" w:color="000000"/>
              <w:bottom w:val="single" w:sz="4" w:space="0" w:color="000000"/>
            </w:tcBorders>
            <w:shd w:val="clear" w:color="auto" w:fill="auto"/>
          </w:tcPr>
          <w:p w14:paraId="2924AADA" w14:textId="77777777" w:rsidR="009C73BD" w:rsidRPr="00151FD3" w:rsidRDefault="009C73BD" w:rsidP="008C0CDF">
            <w:pPr>
              <w:rPr>
                <w:lang w:val="en-US"/>
              </w:rPr>
            </w:pPr>
            <w:proofErr w:type="spellStart"/>
            <w:r w:rsidRPr="00151FD3">
              <w:rPr>
                <w:lang w:val="en-US"/>
              </w:rPr>
              <w:t>Cohérence</w:t>
            </w:r>
            <w:proofErr w:type="spellEnd"/>
          </w:p>
        </w:tc>
        <w:tc>
          <w:tcPr>
            <w:tcW w:w="325" w:type="dxa"/>
            <w:tcBorders>
              <w:top w:val="single" w:sz="4" w:space="0" w:color="000000"/>
              <w:left w:val="single" w:sz="4" w:space="0" w:color="000000"/>
              <w:bottom w:val="single" w:sz="4" w:space="0" w:color="000000"/>
            </w:tcBorders>
            <w:shd w:val="clear" w:color="auto" w:fill="auto"/>
          </w:tcPr>
          <w:p w14:paraId="7EBB4109"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70BB0049"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5106E0D6"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0FEC5660"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78BA522D"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1EEF761F" w14:textId="77777777" w:rsidR="009C73BD" w:rsidRPr="00151FD3" w:rsidRDefault="009C73BD" w:rsidP="008C0CDF">
            <w:pPr>
              <w:rPr>
                <w:lang w:val="en-US"/>
              </w:rPr>
            </w:pPr>
          </w:p>
        </w:tc>
      </w:tr>
      <w:tr w:rsidR="009C73BD" w:rsidRPr="00151FD3" w14:paraId="50F18B33" w14:textId="77777777" w:rsidTr="00B61671">
        <w:tc>
          <w:tcPr>
            <w:tcW w:w="3543" w:type="dxa"/>
            <w:tcBorders>
              <w:top w:val="single" w:sz="4" w:space="0" w:color="000000"/>
              <w:left w:val="single" w:sz="4" w:space="0" w:color="000000"/>
              <w:bottom w:val="single" w:sz="4" w:space="0" w:color="000000"/>
            </w:tcBorders>
            <w:shd w:val="clear" w:color="auto" w:fill="auto"/>
          </w:tcPr>
          <w:p w14:paraId="2242FB5A" w14:textId="77777777" w:rsidR="009C73BD" w:rsidRPr="00151FD3" w:rsidRDefault="009C73BD" w:rsidP="008C0CDF">
            <w:pPr>
              <w:rPr>
                <w:lang w:val="en-US"/>
              </w:rPr>
            </w:pPr>
            <w:r w:rsidRPr="00151FD3">
              <w:rPr>
                <w:lang w:val="en-US"/>
              </w:rPr>
              <w:t>Couverture</w:t>
            </w:r>
          </w:p>
        </w:tc>
        <w:tc>
          <w:tcPr>
            <w:tcW w:w="325" w:type="dxa"/>
            <w:tcBorders>
              <w:top w:val="single" w:sz="4" w:space="0" w:color="000000"/>
              <w:left w:val="single" w:sz="4" w:space="0" w:color="000000"/>
              <w:bottom w:val="single" w:sz="4" w:space="0" w:color="000000"/>
            </w:tcBorders>
            <w:shd w:val="clear" w:color="auto" w:fill="auto"/>
          </w:tcPr>
          <w:p w14:paraId="7EB1665C"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76B0E03D"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7A977812"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1FE64ABE"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60CE2CC5"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09861EC" w14:textId="77777777" w:rsidR="009C73BD" w:rsidRPr="00151FD3" w:rsidRDefault="009C73BD" w:rsidP="008C0CDF">
            <w:pPr>
              <w:rPr>
                <w:lang w:val="en-US"/>
              </w:rPr>
            </w:pPr>
          </w:p>
        </w:tc>
      </w:tr>
      <w:tr w:rsidR="009C73BD" w:rsidRPr="00151FD3" w14:paraId="253F8406" w14:textId="77777777" w:rsidTr="00B61671">
        <w:tc>
          <w:tcPr>
            <w:tcW w:w="3543" w:type="dxa"/>
            <w:tcBorders>
              <w:top w:val="single" w:sz="4" w:space="0" w:color="000000"/>
              <w:left w:val="single" w:sz="4" w:space="0" w:color="000000"/>
              <w:bottom w:val="single" w:sz="4" w:space="0" w:color="000000"/>
            </w:tcBorders>
            <w:shd w:val="clear" w:color="auto" w:fill="auto"/>
          </w:tcPr>
          <w:p w14:paraId="5D761604" w14:textId="77777777" w:rsidR="009C73BD" w:rsidRPr="00151FD3" w:rsidRDefault="009C73BD" w:rsidP="008C0CDF">
            <w:pPr>
              <w:rPr>
                <w:lang w:val="en-US"/>
              </w:rPr>
            </w:pPr>
            <w:proofErr w:type="spellStart"/>
            <w:r w:rsidRPr="00151FD3">
              <w:rPr>
                <w:lang w:val="en-US"/>
              </w:rPr>
              <w:t>Efficience</w:t>
            </w:r>
            <w:proofErr w:type="spellEnd"/>
          </w:p>
        </w:tc>
        <w:tc>
          <w:tcPr>
            <w:tcW w:w="325" w:type="dxa"/>
            <w:tcBorders>
              <w:top w:val="single" w:sz="4" w:space="0" w:color="000000"/>
              <w:left w:val="single" w:sz="4" w:space="0" w:color="000000"/>
              <w:bottom w:val="single" w:sz="4" w:space="0" w:color="000000"/>
            </w:tcBorders>
            <w:shd w:val="clear" w:color="auto" w:fill="auto"/>
          </w:tcPr>
          <w:p w14:paraId="16378646"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6B26F7B4"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50F9B125"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160DC2EB"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28FB691F"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FFC8322" w14:textId="77777777" w:rsidR="009C73BD" w:rsidRPr="00151FD3" w:rsidRDefault="009C73BD" w:rsidP="008C0CDF">
            <w:pPr>
              <w:rPr>
                <w:lang w:val="en-US"/>
              </w:rPr>
            </w:pPr>
          </w:p>
        </w:tc>
      </w:tr>
      <w:tr w:rsidR="009C73BD" w:rsidRPr="00151FD3" w14:paraId="06C07432" w14:textId="77777777" w:rsidTr="00B61671">
        <w:tc>
          <w:tcPr>
            <w:tcW w:w="3543" w:type="dxa"/>
            <w:tcBorders>
              <w:top w:val="single" w:sz="4" w:space="0" w:color="000000"/>
              <w:left w:val="single" w:sz="4" w:space="0" w:color="000000"/>
              <w:bottom w:val="single" w:sz="4" w:space="0" w:color="000000"/>
            </w:tcBorders>
            <w:shd w:val="clear" w:color="auto" w:fill="auto"/>
          </w:tcPr>
          <w:p w14:paraId="10B89766" w14:textId="77777777" w:rsidR="009C73BD" w:rsidRPr="00151FD3" w:rsidRDefault="009C73BD" w:rsidP="008C0CDF">
            <w:pPr>
              <w:rPr>
                <w:lang w:val="en-US"/>
              </w:rPr>
            </w:pPr>
            <w:proofErr w:type="spellStart"/>
            <w:r w:rsidRPr="00151FD3">
              <w:rPr>
                <w:lang w:val="en-US"/>
              </w:rPr>
              <w:t>Efficacité</w:t>
            </w:r>
            <w:proofErr w:type="spellEnd"/>
          </w:p>
        </w:tc>
        <w:tc>
          <w:tcPr>
            <w:tcW w:w="325" w:type="dxa"/>
            <w:tcBorders>
              <w:top w:val="single" w:sz="4" w:space="0" w:color="000000"/>
              <w:left w:val="single" w:sz="4" w:space="0" w:color="000000"/>
              <w:bottom w:val="single" w:sz="4" w:space="0" w:color="000000"/>
            </w:tcBorders>
            <w:shd w:val="clear" w:color="auto" w:fill="auto"/>
          </w:tcPr>
          <w:p w14:paraId="1494E6E5" w14:textId="77777777" w:rsidR="009C73BD" w:rsidRPr="00151FD3" w:rsidRDefault="009C73BD" w:rsidP="008C0CDF">
            <w:pPr>
              <w:rPr>
                <w:lang w:val="en-US"/>
              </w:rPr>
            </w:pPr>
          </w:p>
        </w:tc>
        <w:tc>
          <w:tcPr>
            <w:tcW w:w="311" w:type="dxa"/>
            <w:tcBorders>
              <w:top w:val="single" w:sz="4" w:space="0" w:color="000000"/>
              <w:left w:val="single" w:sz="4" w:space="0" w:color="000000"/>
              <w:bottom w:val="single" w:sz="4" w:space="0" w:color="000000"/>
            </w:tcBorders>
            <w:shd w:val="clear" w:color="auto" w:fill="auto"/>
          </w:tcPr>
          <w:p w14:paraId="2F6A9391" w14:textId="77777777" w:rsidR="009C73BD" w:rsidRPr="00151FD3" w:rsidRDefault="009C73BD" w:rsidP="008C0CDF">
            <w:pPr>
              <w:rPr>
                <w:lang w:val="en-US"/>
              </w:rPr>
            </w:pPr>
          </w:p>
        </w:tc>
        <w:tc>
          <w:tcPr>
            <w:tcW w:w="342" w:type="dxa"/>
            <w:tcBorders>
              <w:top w:val="single" w:sz="4" w:space="0" w:color="000000"/>
              <w:left w:val="single" w:sz="4" w:space="0" w:color="000000"/>
              <w:bottom w:val="single" w:sz="4" w:space="0" w:color="000000"/>
            </w:tcBorders>
            <w:shd w:val="clear" w:color="auto" w:fill="auto"/>
          </w:tcPr>
          <w:p w14:paraId="26ABFA3E" w14:textId="77777777" w:rsidR="009C73BD" w:rsidRPr="00151FD3" w:rsidRDefault="009C73BD" w:rsidP="008C0CDF">
            <w:pPr>
              <w:rPr>
                <w:lang w:val="en-US"/>
              </w:rPr>
            </w:pPr>
          </w:p>
        </w:tc>
        <w:tc>
          <w:tcPr>
            <w:tcW w:w="365" w:type="dxa"/>
            <w:tcBorders>
              <w:top w:val="single" w:sz="4" w:space="0" w:color="000000"/>
              <w:left w:val="single" w:sz="4" w:space="0" w:color="000000"/>
              <w:bottom w:val="single" w:sz="4" w:space="0" w:color="000000"/>
            </w:tcBorders>
            <w:shd w:val="clear" w:color="auto" w:fill="auto"/>
          </w:tcPr>
          <w:p w14:paraId="2EABEAD3" w14:textId="77777777" w:rsidR="009C73BD" w:rsidRPr="00151FD3" w:rsidRDefault="009C73BD" w:rsidP="008C0CDF">
            <w:pPr>
              <w:rPr>
                <w:lang w:val="en-US"/>
              </w:rPr>
            </w:pPr>
          </w:p>
        </w:tc>
        <w:tc>
          <w:tcPr>
            <w:tcW w:w="353" w:type="dxa"/>
            <w:tcBorders>
              <w:top w:val="single" w:sz="4" w:space="0" w:color="000000"/>
              <w:left w:val="single" w:sz="4" w:space="0" w:color="000000"/>
              <w:bottom w:val="single" w:sz="4" w:space="0" w:color="000000"/>
            </w:tcBorders>
            <w:shd w:val="clear" w:color="auto" w:fill="auto"/>
          </w:tcPr>
          <w:p w14:paraId="145C7360" w14:textId="77777777" w:rsidR="009C73BD" w:rsidRPr="00151FD3" w:rsidRDefault="009C73BD" w:rsidP="008C0CDF">
            <w:pPr>
              <w:rPr>
                <w:lang w:val="en-US"/>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39C2F1BB" w14:textId="77777777" w:rsidR="009C73BD" w:rsidRPr="00151FD3" w:rsidRDefault="009C73BD" w:rsidP="008C0CDF">
            <w:pPr>
              <w:rPr>
                <w:lang w:val="en-US"/>
              </w:rPr>
            </w:pPr>
          </w:p>
        </w:tc>
      </w:tr>
      <w:tr w:rsidR="009C73BD" w:rsidRPr="00151FD3" w14:paraId="7E0A175D" w14:textId="77777777" w:rsidTr="00B61671">
        <w:tc>
          <w:tcPr>
            <w:tcW w:w="3543" w:type="dxa"/>
            <w:tcBorders>
              <w:top w:val="single" w:sz="4" w:space="0" w:color="000000"/>
              <w:left w:val="single" w:sz="4" w:space="0" w:color="000000"/>
              <w:bottom w:val="single" w:sz="4" w:space="0" w:color="000000"/>
            </w:tcBorders>
            <w:shd w:val="clear" w:color="auto" w:fill="auto"/>
          </w:tcPr>
          <w:p w14:paraId="20364CCD" w14:textId="49341052" w:rsidR="009C73BD" w:rsidRPr="00151FD3" w:rsidRDefault="009C73BD" w:rsidP="008C0CDF">
            <w:r w:rsidRPr="00151FD3">
              <w:t>Durabilité</w:t>
            </w:r>
            <w:r w:rsidR="003045B3">
              <w:t xml:space="preserve"> et reproductibilité</w:t>
            </w:r>
          </w:p>
        </w:tc>
        <w:tc>
          <w:tcPr>
            <w:tcW w:w="325" w:type="dxa"/>
            <w:tcBorders>
              <w:top w:val="single" w:sz="4" w:space="0" w:color="000000"/>
              <w:left w:val="single" w:sz="4" w:space="0" w:color="000000"/>
              <w:bottom w:val="single" w:sz="4" w:space="0" w:color="000000"/>
            </w:tcBorders>
            <w:shd w:val="clear" w:color="auto" w:fill="auto"/>
          </w:tcPr>
          <w:p w14:paraId="5E2D1582"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029F0F8C"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2B240FE1"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2181F00D"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10E2EDE1"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6CCC8B54" w14:textId="77777777" w:rsidR="009C73BD" w:rsidRPr="00151FD3" w:rsidRDefault="009C73BD" w:rsidP="008C0CDF"/>
        </w:tc>
      </w:tr>
      <w:tr w:rsidR="009C73BD" w:rsidRPr="00151FD3" w14:paraId="59609404" w14:textId="77777777" w:rsidTr="00B61671">
        <w:tc>
          <w:tcPr>
            <w:tcW w:w="3543" w:type="dxa"/>
            <w:tcBorders>
              <w:top w:val="single" w:sz="4" w:space="0" w:color="000000"/>
              <w:left w:val="single" w:sz="4" w:space="0" w:color="000000"/>
              <w:bottom w:val="single" w:sz="4" w:space="0" w:color="000000"/>
            </w:tcBorders>
            <w:shd w:val="clear" w:color="auto" w:fill="auto"/>
          </w:tcPr>
          <w:p w14:paraId="642F42BE" w14:textId="77777777" w:rsidR="009C73BD" w:rsidRPr="00151FD3" w:rsidRDefault="009C73BD" w:rsidP="008C0CDF">
            <w:r w:rsidRPr="00151FD3">
              <w:t>Potentialité d’impact</w:t>
            </w:r>
          </w:p>
        </w:tc>
        <w:tc>
          <w:tcPr>
            <w:tcW w:w="325" w:type="dxa"/>
            <w:tcBorders>
              <w:top w:val="single" w:sz="4" w:space="0" w:color="000000"/>
              <w:left w:val="single" w:sz="4" w:space="0" w:color="000000"/>
              <w:bottom w:val="single" w:sz="4" w:space="0" w:color="000000"/>
            </w:tcBorders>
            <w:shd w:val="clear" w:color="auto" w:fill="auto"/>
          </w:tcPr>
          <w:p w14:paraId="04206BE3"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6AD7966A"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6BB24E20"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326C17F0"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77DF24D5"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4694E6A1" w14:textId="77777777" w:rsidR="009C73BD" w:rsidRPr="00151FD3" w:rsidRDefault="009C73BD" w:rsidP="008C0CDF"/>
        </w:tc>
      </w:tr>
      <w:tr w:rsidR="009C73BD" w:rsidRPr="00CF18E6" w14:paraId="009769B8" w14:textId="77777777" w:rsidTr="00B61671">
        <w:tc>
          <w:tcPr>
            <w:tcW w:w="3543" w:type="dxa"/>
            <w:tcBorders>
              <w:top w:val="single" w:sz="4" w:space="0" w:color="000000"/>
              <w:left w:val="single" w:sz="4" w:space="0" w:color="000000"/>
              <w:bottom w:val="single" w:sz="4" w:space="0" w:color="000000"/>
            </w:tcBorders>
            <w:shd w:val="clear" w:color="auto" w:fill="auto"/>
          </w:tcPr>
          <w:p w14:paraId="691B3C03" w14:textId="38D49B03" w:rsidR="009C73BD" w:rsidRPr="001A407A" w:rsidRDefault="009C73BD" w:rsidP="008C0CDF">
            <w:pPr>
              <w:rPr>
                <w:color w:val="0070C0"/>
              </w:rPr>
            </w:pPr>
            <w:r w:rsidRPr="001A407A">
              <w:rPr>
                <w:color w:val="0070C0"/>
              </w:rPr>
              <w:t>Intégration du genre et de la jeunesse</w:t>
            </w:r>
          </w:p>
        </w:tc>
        <w:tc>
          <w:tcPr>
            <w:tcW w:w="325" w:type="dxa"/>
            <w:tcBorders>
              <w:top w:val="single" w:sz="4" w:space="0" w:color="000000"/>
              <w:left w:val="single" w:sz="4" w:space="0" w:color="000000"/>
              <w:bottom w:val="single" w:sz="4" w:space="0" w:color="000000"/>
            </w:tcBorders>
            <w:shd w:val="clear" w:color="auto" w:fill="auto"/>
          </w:tcPr>
          <w:p w14:paraId="54DA21C5" w14:textId="77777777" w:rsidR="009C73BD" w:rsidRPr="00CF18E6" w:rsidRDefault="009C73BD" w:rsidP="008C0CDF">
            <w:pPr>
              <w:rPr>
                <w:highlight w:val="yellow"/>
              </w:rPr>
            </w:pPr>
          </w:p>
        </w:tc>
        <w:tc>
          <w:tcPr>
            <w:tcW w:w="311" w:type="dxa"/>
            <w:tcBorders>
              <w:top w:val="single" w:sz="4" w:space="0" w:color="000000"/>
              <w:left w:val="single" w:sz="4" w:space="0" w:color="000000"/>
              <w:bottom w:val="single" w:sz="4" w:space="0" w:color="000000"/>
            </w:tcBorders>
            <w:shd w:val="clear" w:color="auto" w:fill="auto"/>
          </w:tcPr>
          <w:p w14:paraId="4F4E64DF" w14:textId="77777777" w:rsidR="009C73BD" w:rsidRPr="00CF18E6" w:rsidRDefault="009C73BD" w:rsidP="008C0CDF">
            <w:pPr>
              <w:rPr>
                <w:highlight w:val="yellow"/>
              </w:rPr>
            </w:pPr>
          </w:p>
        </w:tc>
        <w:tc>
          <w:tcPr>
            <w:tcW w:w="342" w:type="dxa"/>
            <w:tcBorders>
              <w:top w:val="single" w:sz="4" w:space="0" w:color="000000"/>
              <w:left w:val="single" w:sz="4" w:space="0" w:color="000000"/>
              <w:bottom w:val="single" w:sz="4" w:space="0" w:color="000000"/>
            </w:tcBorders>
            <w:shd w:val="clear" w:color="auto" w:fill="auto"/>
          </w:tcPr>
          <w:p w14:paraId="0D80A4D8" w14:textId="77777777" w:rsidR="009C73BD" w:rsidRPr="00CF18E6" w:rsidRDefault="009C73BD" w:rsidP="008C0CDF">
            <w:pPr>
              <w:rPr>
                <w:highlight w:val="yellow"/>
              </w:rPr>
            </w:pPr>
          </w:p>
        </w:tc>
        <w:tc>
          <w:tcPr>
            <w:tcW w:w="365" w:type="dxa"/>
            <w:tcBorders>
              <w:top w:val="single" w:sz="4" w:space="0" w:color="000000"/>
              <w:left w:val="single" w:sz="4" w:space="0" w:color="000000"/>
              <w:bottom w:val="single" w:sz="4" w:space="0" w:color="000000"/>
            </w:tcBorders>
            <w:shd w:val="clear" w:color="auto" w:fill="auto"/>
          </w:tcPr>
          <w:p w14:paraId="1B40A02D" w14:textId="77777777" w:rsidR="009C73BD" w:rsidRPr="00CF18E6" w:rsidRDefault="009C73BD" w:rsidP="008C0CDF">
            <w:pPr>
              <w:rPr>
                <w:highlight w:val="yellow"/>
              </w:rPr>
            </w:pPr>
          </w:p>
        </w:tc>
        <w:tc>
          <w:tcPr>
            <w:tcW w:w="353" w:type="dxa"/>
            <w:tcBorders>
              <w:top w:val="single" w:sz="4" w:space="0" w:color="000000"/>
              <w:left w:val="single" w:sz="4" w:space="0" w:color="000000"/>
              <w:bottom w:val="single" w:sz="4" w:space="0" w:color="000000"/>
            </w:tcBorders>
            <w:shd w:val="clear" w:color="auto" w:fill="auto"/>
          </w:tcPr>
          <w:p w14:paraId="194DB08C" w14:textId="77777777" w:rsidR="009C73BD" w:rsidRPr="00CF18E6" w:rsidRDefault="009C73BD" w:rsidP="008C0CDF">
            <w:pPr>
              <w:rPr>
                <w:highlight w:val="yellow"/>
              </w:rPr>
            </w:pPr>
          </w:p>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547AA84D" w14:textId="77777777" w:rsidR="009C73BD" w:rsidRPr="00CF18E6" w:rsidRDefault="009C73BD" w:rsidP="008C0CDF">
            <w:pPr>
              <w:rPr>
                <w:highlight w:val="yellow"/>
              </w:rPr>
            </w:pPr>
          </w:p>
        </w:tc>
      </w:tr>
      <w:tr w:rsidR="009C73BD" w:rsidRPr="00151FD3" w14:paraId="3DAE5CE8" w14:textId="77777777" w:rsidTr="00B61671">
        <w:tc>
          <w:tcPr>
            <w:tcW w:w="3543" w:type="dxa"/>
            <w:tcBorders>
              <w:top w:val="single" w:sz="4" w:space="0" w:color="000000"/>
              <w:left w:val="single" w:sz="4" w:space="0" w:color="000000"/>
              <w:bottom w:val="single" w:sz="4" w:space="0" w:color="000000"/>
            </w:tcBorders>
            <w:shd w:val="clear" w:color="auto" w:fill="auto"/>
          </w:tcPr>
          <w:p w14:paraId="515DF38F" w14:textId="77777777" w:rsidR="009C73BD" w:rsidRPr="001A407A" w:rsidRDefault="009C73BD" w:rsidP="008C0CDF">
            <w:pPr>
              <w:rPr>
                <w:color w:val="0070C0"/>
              </w:rPr>
            </w:pPr>
            <w:r w:rsidRPr="001A407A">
              <w:rPr>
                <w:color w:val="0070C0"/>
              </w:rPr>
              <w:t>Redevabilité</w:t>
            </w:r>
          </w:p>
        </w:tc>
        <w:tc>
          <w:tcPr>
            <w:tcW w:w="325" w:type="dxa"/>
            <w:tcBorders>
              <w:top w:val="single" w:sz="4" w:space="0" w:color="000000"/>
              <w:left w:val="single" w:sz="4" w:space="0" w:color="000000"/>
              <w:bottom w:val="single" w:sz="4" w:space="0" w:color="000000"/>
            </w:tcBorders>
            <w:shd w:val="clear" w:color="auto" w:fill="auto"/>
          </w:tcPr>
          <w:p w14:paraId="1C559037" w14:textId="77777777" w:rsidR="009C73BD" w:rsidRPr="00151FD3" w:rsidRDefault="009C73BD" w:rsidP="008C0CDF"/>
        </w:tc>
        <w:tc>
          <w:tcPr>
            <w:tcW w:w="311" w:type="dxa"/>
            <w:tcBorders>
              <w:top w:val="single" w:sz="4" w:space="0" w:color="000000"/>
              <w:left w:val="single" w:sz="4" w:space="0" w:color="000000"/>
              <w:bottom w:val="single" w:sz="4" w:space="0" w:color="000000"/>
            </w:tcBorders>
            <w:shd w:val="clear" w:color="auto" w:fill="auto"/>
          </w:tcPr>
          <w:p w14:paraId="198A4A9A" w14:textId="77777777" w:rsidR="009C73BD" w:rsidRPr="00151FD3" w:rsidRDefault="009C73BD" w:rsidP="008C0CDF"/>
        </w:tc>
        <w:tc>
          <w:tcPr>
            <w:tcW w:w="342" w:type="dxa"/>
            <w:tcBorders>
              <w:top w:val="single" w:sz="4" w:space="0" w:color="000000"/>
              <w:left w:val="single" w:sz="4" w:space="0" w:color="000000"/>
              <w:bottom w:val="single" w:sz="4" w:space="0" w:color="000000"/>
            </w:tcBorders>
            <w:shd w:val="clear" w:color="auto" w:fill="auto"/>
          </w:tcPr>
          <w:p w14:paraId="695CA765" w14:textId="77777777" w:rsidR="009C73BD" w:rsidRPr="00151FD3" w:rsidRDefault="009C73BD" w:rsidP="008C0CDF"/>
        </w:tc>
        <w:tc>
          <w:tcPr>
            <w:tcW w:w="365" w:type="dxa"/>
            <w:tcBorders>
              <w:top w:val="single" w:sz="4" w:space="0" w:color="000000"/>
              <w:left w:val="single" w:sz="4" w:space="0" w:color="000000"/>
              <w:bottom w:val="single" w:sz="4" w:space="0" w:color="000000"/>
            </w:tcBorders>
            <w:shd w:val="clear" w:color="auto" w:fill="auto"/>
          </w:tcPr>
          <w:p w14:paraId="228EC966" w14:textId="77777777" w:rsidR="009C73BD" w:rsidRPr="00151FD3" w:rsidRDefault="009C73BD" w:rsidP="008C0CDF"/>
        </w:tc>
        <w:tc>
          <w:tcPr>
            <w:tcW w:w="353" w:type="dxa"/>
            <w:tcBorders>
              <w:top w:val="single" w:sz="4" w:space="0" w:color="000000"/>
              <w:left w:val="single" w:sz="4" w:space="0" w:color="000000"/>
              <w:bottom w:val="single" w:sz="4" w:space="0" w:color="000000"/>
            </w:tcBorders>
            <w:shd w:val="clear" w:color="auto" w:fill="auto"/>
          </w:tcPr>
          <w:p w14:paraId="5AD1239F" w14:textId="77777777" w:rsidR="009C73BD" w:rsidRPr="00151FD3" w:rsidRDefault="009C73BD" w:rsidP="008C0CDF"/>
        </w:tc>
        <w:tc>
          <w:tcPr>
            <w:tcW w:w="3904" w:type="dxa"/>
            <w:tcBorders>
              <w:top w:val="single" w:sz="4" w:space="0" w:color="000000"/>
              <w:left w:val="single" w:sz="4" w:space="0" w:color="000000"/>
              <w:bottom w:val="single" w:sz="4" w:space="0" w:color="000000"/>
              <w:right w:val="single" w:sz="4" w:space="0" w:color="000000"/>
            </w:tcBorders>
            <w:shd w:val="clear" w:color="auto" w:fill="auto"/>
          </w:tcPr>
          <w:p w14:paraId="2450753D" w14:textId="77777777" w:rsidR="009C73BD" w:rsidRDefault="009C73BD" w:rsidP="008C0CDF"/>
        </w:tc>
      </w:tr>
    </w:tbl>
    <w:p w14:paraId="652F0F83" w14:textId="77777777" w:rsidR="009C73BD" w:rsidRPr="00151FD3" w:rsidRDefault="009C73BD" w:rsidP="009C73BD"/>
    <w:p w14:paraId="59730F9F" w14:textId="77777777" w:rsidR="009C73BD" w:rsidRPr="00151FD3" w:rsidRDefault="009C73BD" w:rsidP="009C73BD">
      <w:r w:rsidRPr="00151FD3">
        <w:t>Guide de notation des critères d’évaluation:</w:t>
      </w:r>
    </w:p>
    <w:p w14:paraId="2E2B2A58" w14:textId="77777777" w:rsidR="009C73BD" w:rsidRPr="00151FD3" w:rsidRDefault="009C73BD" w:rsidP="009C73BD"/>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8"/>
        <w:gridCol w:w="7229"/>
      </w:tblGrid>
      <w:tr w:rsidR="009C73BD" w:rsidRPr="00151FD3" w14:paraId="322BE8F8" w14:textId="77777777" w:rsidTr="00B61671">
        <w:tc>
          <w:tcPr>
            <w:tcW w:w="1838" w:type="dxa"/>
            <w:shd w:val="clear" w:color="auto" w:fill="auto"/>
          </w:tcPr>
          <w:p w14:paraId="490434CE" w14:textId="77777777" w:rsidR="009C73BD" w:rsidRPr="00151FD3" w:rsidRDefault="009C73BD" w:rsidP="008C0CDF">
            <w:r w:rsidRPr="00151FD3">
              <w:t>Note</w:t>
            </w:r>
          </w:p>
        </w:tc>
        <w:tc>
          <w:tcPr>
            <w:tcW w:w="7229" w:type="dxa"/>
            <w:shd w:val="clear" w:color="auto" w:fill="auto"/>
          </w:tcPr>
          <w:p w14:paraId="416A9D93" w14:textId="77777777" w:rsidR="009C73BD" w:rsidRPr="00151FD3" w:rsidRDefault="009C73BD" w:rsidP="008C0CDF">
            <w:r w:rsidRPr="00151FD3">
              <w:t>Définition</w:t>
            </w:r>
          </w:p>
        </w:tc>
      </w:tr>
      <w:tr w:rsidR="009C73BD" w:rsidRPr="00151FD3" w14:paraId="6111EB5D" w14:textId="77777777" w:rsidTr="00B61671">
        <w:tc>
          <w:tcPr>
            <w:tcW w:w="1838" w:type="dxa"/>
            <w:shd w:val="clear" w:color="auto" w:fill="FF3B3B"/>
          </w:tcPr>
          <w:p w14:paraId="59954065" w14:textId="77777777" w:rsidR="009C73BD" w:rsidRPr="00151FD3" w:rsidRDefault="009C73BD" w:rsidP="008C0CDF">
            <w:r w:rsidRPr="00151FD3">
              <w:t>1. Insatisfaisant</w:t>
            </w:r>
          </w:p>
        </w:tc>
        <w:tc>
          <w:tcPr>
            <w:tcW w:w="7229" w:type="dxa"/>
            <w:shd w:val="clear" w:color="auto" w:fill="auto"/>
          </w:tcPr>
          <w:p w14:paraId="4DD43569" w14:textId="77777777" w:rsidR="009C73BD" w:rsidRPr="00151FD3" w:rsidRDefault="009C73BD" w:rsidP="008C0CDF">
            <w:r w:rsidRPr="00151FD3">
              <w:t xml:space="preserve">La performance a été </w:t>
            </w:r>
            <w:r w:rsidRPr="00151FD3">
              <w:rPr>
                <w:b/>
              </w:rPr>
              <w:t>constamment inférieure aux attentes</w:t>
            </w:r>
            <w:r w:rsidRPr="00151FD3">
              <w:t xml:space="preserve"> dans la plupart des domaines d'étude liés aux critères d'évaluation. La</w:t>
            </w:r>
            <w:r w:rsidRPr="00151FD3">
              <w:rPr>
                <w:b/>
              </w:rPr>
              <w:t xml:space="preserve"> performance globale</w:t>
            </w:r>
            <w:r w:rsidRPr="00151FD3">
              <w:t xml:space="preserve"> pour les critères d'évaluation </w:t>
            </w:r>
            <w:r w:rsidRPr="00151FD3">
              <w:rPr>
                <w:b/>
              </w:rPr>
              <w:t>n'est pas satisfaisante</w:t>
            </w:r>
            <w:r w:rsidRPr="00151FD3">
              <w:t xml:space="preserve"> en raison de graves lacunes dans certains des domaines. Des améliorations considérables sont nécessaires. Le rapport d'évaluation contient des recommandations visant à améliorer la performance et </w:t>
            </w:r>
            <w:r w:rsidRPr="00151FD3">
              <w:rPr>
                <w:rFonts w:cs="Calibri"/>
              </w:rPr>
              <w:t>Action contre la Faim</w:t>
            </w:r>
            <w:r w:rsidRPr="00151FD3">
              <w:t xml:space="preserve"> surveillera les progrès enregistrés dans ces domaines.</w:t>
            </w:r>
          </w:p>
        </w:tc>
      </w:tr>
      <w:tr w:rsidR="009C73BD" w:rsidRPr="00151FD3" w14:paraId="2E4485AD" w14:textId="77777777" w:rsidTr="00B61671">
        <w:tc>
          <w:tcPr>
            <w:tcW w:w="1838" w:type="dxa"/>
            <w:shd w:val="clear" w:color="auto" w:fill="FFC000"/>
          </w:tcPr>
          <w:p w14:paraId="077F300C" w14:textId="77777777" w:rsidR="009C73BD" w:rsidRPr="00151FD3" w:rsidRDefault="009C73BD" w:rsidP="008C0CDF">
            <w:r w:rsidRPr="00151FD3">
              <w:t>2. Amélioration nécessaire</w:t>
            </w:r>
          </w:p>
        </w:tc>
        <w:tc>
          <w:tcPr>
            <w:tcW w:w="7229" w:type="dxa"/>
            <w:shd w:val="clear" w:color="auto" w:fill="auto"/>
          </w:tcPr>
          <w:p w14:paraId="3562E6FF" w14:textId="77777777" w:rsidR="009C73BD" w:rsidRPr="00151FD3" w:rsidRDefault="009C73BD" w:rsidP="008C0CDF">
            <w:r w:rsidRPr="00151FD3">
              <w:t>La performance</w:t>
            </w:r>
            <w:r w:rsidRPr="00151FD3">
              <w:rPr>
                <w:b/>
              </w:rPr>
              <w:t xml:space="preserve"> n'a pas toujours été à la hauteur des attentes dans certains domaines de l’évaluation</w:t>
            </w:r>
            <w:r w:rsidRPr="00151FD3">
              <w:t xml:space="preserve"> — la performance n'a pas répondu aux attentes dans un ou plusieurs domaines d'étude essentiels. Il faut faire des améliorations dans un ou plusieurs de ces domaines. Le rapport d'évaluation contient des recommandations visant à améliorer la performance et </w:t>
            </w:r>
            <w:r w:rsidRPr="00151FD3">
              <w:rPr>
                <w:rFonts w:cs="Calibri"/>
              </w:rPr>
              <w:t>Action contre la Faim</w:t>
            </w:r>
            <w:r w:rsidRPr="00151FD3">
              <w:t xml:space="preserve"> surveillera les progrès enregistrés dans ces domaines clés.</w:t>
            </w:r>
          </w:p>
        </w:tc>
      </w:tr>
      <w:tr w:rsidR="009C73BD" w:rsidRPr="00151FD3" w14:paraId="6C35F0DD" w14:textId="77777777" w:rsidTr="00B61671">
        <w:tc>
          <w:tcPr>
            <w:tcW w:w="1838" w:type="dxa"/>
            <w:shd w:val="clear" w:color="auto" w:fill="FFFF00"/>
          </w:tcPr>
          <w:p w14:paraId="15C90ACD" w14:textId="77777777" w:rsidR="009C73BD" w:rsidRPr="00151FD3" w:rsidRDefault="009C73BD" w:rsidP="008C0CDF">
            <w:r w:rsidRPr="00151FD3">
              <w:t>3. Dans l'ensemble, répond aux attentes</w:t>
            </w:r>
          </w:p>
        </w:tc>
        <w:tc>
          <w:tcPr>
            <w:tcW w:w="7229" w:type="dxa"/>
            <w:shd w:val="clear" w:color="auto" w:fill="auto"/>
          </w:tcPr>
          <w:p w14:paraId="5CB022DA" w14:textId="77777777" w:rsidR="009C73BD" w:rsidRPr="00151FD3" w:rsidRDefault="009C73BD" w:rsidP="008C0CDF">
            <w:r w:rsidRPr="00151FD3">
              <w:t xml:space="preserve">Dans l'ensemble, la performance </w:t>
            </w:r>
            <w:r w:rsidRPr="00151FD3">
              <w:rPr>
                <w:b/>
              </w:rPr>
              <w:t>a répondu aux attentes</w:t>
            </w:r>
            <w:r w:rsidRPr="00151FD3">
              <w:t xml:space="preserve"> dans tous les domaines essentiels de l’évaluation et la </w:t>
            </w:r>
            <w:r w:rsidRPr="00151FD3">
              <w:rPr>
                <w:b/>
              </w:rPr>
              <w:t xml:space="preserve">qualité </w:t>
            </w:r>
            <w:r w:rsidRPr="00151FD3">
              <w:t xml:space="preserve">globale </w:t>
            </w:r>
            <w:r w:rsidRPr="00151FD3">
              <w:rPr>
                <w:b/>
              </w:rPr>
              <w:t>du travail était acceptable</w:t>
            </w:r>
            <w:r w:rsidRPr="00151FD3">
              <w:t>. Les éventuelles recommandations sur les domaines pouvant être améliorés se trouvent dans le rapport d'évaluation.</w:t>
            </w:r>
          </w:p>
        </w:tc>
      </w:tr>
      <w:tr w:rsidR="009C73BD" w:rsidRPr="00151FD3" w14:paraId="5AD72F1C" w14:textId="77777777" w:rsidTr="00B61671">
        <w:tc>
          <w:tcPr>
            <w:tcW w:w="1838" w:type="dxa"/>
            <w:shd w:val="clear" w:color="auto" w:fill="92D050"/>
          </w:tcPr>
          <w:p w14:paraId="6C664F29" w14:textId="77777777" w:rsidR="009C73BD" w:rsidRPr="00151FD3" w:rsidRDefault="009C73BD" w:rsidP="008C0CDF">
            <w:r w:rsidRPr="00151FD3">
              <w:t>4. Répond aux attentes</w:t>
            </w:r>
          </w:p>
        </w:tc>
        <w:tc>
          <w:tcPr>
            <w:tcW w:w="7229" w:type="dxa"/>
            <w:shd w:val="clear" w:color="auto" w:fill="auto"/>
          </w:tcPr>
          <w:p w14:paraId="2BF7C1EB" w14:textId="77777777" w:rsidR="009C73BD" w:rsidRPr="00151FD3" w:rsidRDefault="009C73BD" w:rsidP="008C0CDF">
            <w:r w:rsidRPr="00151FD3">
              <w:t xml:space="preserve">La </w:t>
            </w:r>
            <w:r w:rsidRPr="00151FD3">
              <w:rPr>
                <w:b/>
              </w:rPr>
              <w:t>performance a constamment répondu aux attentes</w:t>
            </w:r>
            <w:r w:rsidRPr="00151FD3">
              <w:t xml:space="preserve"> dans tous les domaines essentiels de l’évaluation et la </w:t>
            </w:r>
            <w:r w:rsidRPr="00151FD3">
              <w:rPr>
                <w:b/>
              </w:rPr>
              <w:t xml:space="preserve">qualité </w:t>
            </w:r>
            <w:r w:rsidRPr="00151FD3">
              <w:t>globale</w:t>
            </w:r>
            <w:r w:rsidRPr="00151FD3">
              <w:rPr>
                <w:b/>
              </w:rPr>
              <w:t xml:space="preserve"> du travail était assez bonne</w:t>
            </w:r>
            <w:r w:rsidRPr="00151FD3">
              <w:t>. Les attentes les plus importantes ont été satisfaites.</w:t>
            </w:r>
          </w:p>
        </w:tc>
      </w:tr>
      <w:tr w:rsidR="009C73BD" w:rsidRPr="00151FD3" w14:paraId="7E911516" w14:textId="77777777" w:rsidTr="00B61671">
        <w:tc>
          <w:tcPr>
            <w:tcW w:w="1838" w:type="dxa"/>
            <w:shd w:val="clear" w:color="auto" w:fill="00B050"/>
          </w:tcPr>
          <w:p w14:paraId="0C371DBE" w14:textId="77777777" w:rsidR="009C73BD" w:rsidRPr="00151FD3" w:rsidRDefault="009C73BD" w:rsidP="008C0CDF">
            <w:r w:rsidRPr="00151FD3">
              <w:t>5. Exceptionnel</w:t>
            </w:r>
          </w:p>
        </w:tc>
        <w:tc>
          <w:tcPr>
            <w:tcW w:w="7229" w:type="dxa"/>
            <w:shd w:val="clear" w:color="auto" w:fill="auto"/>
          </w:tcPr>
          <w:p w14:paraId="397CA9F6" w14:textId="77777777" w:rsidR="009C73BD" w:rsidRPr="00151FD3" w:rsidRDefault="009C73BD" w:rsidP="008C0CDF">
            <w:r w:rsidRPr="00151FD3">
              <w:t>La performance a constamment répondu aux attentes grâce à la haute qualité du travail fourni dans tous les domaines essentiels de l’évaluation, et la qualité globale du travail a par conséquent été remarquable.</w:t>
            </w:r>
          </w:p>
        </w:tc>
      </w:tr>
    </w:tbl>
    <w:p w14:paraId="21C239EF" w14:textId="77777777" w:rsidR="0087516D" w:rsidRPr="00151FD3" w:rsidRDefault="0087516D" w:rsidP="00973F5E"/>
    <w:sectPr w:rsidR="0087516D" w:rsidRPr="00151FD3" w:rsidSect="00521BBB">
      <w:footerReference w:type="default" r:id="rId15"/>
      <w:pgSz w:w="11906" w:h="16838"/>
      <w:pgMar w:top="1134" w:right="1440" w:bottom="1440" w:left="1440" w:header="708" w:footer="708"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3368ECD3" w16cex:dateUtc="2022-01-05T11:34:53.259Z"/>
  <w16cex:commentExtensible w16cex:durableId="4ACD32F0" w16cex:dateUtc="2022-01-05T11:40:59.876Z"/>
  <w16cex:commentExtensible w16cex:durableId="41DE034E" w16cex:dateUtc="2022-01-05T12:05:08.146Z"/>
  <w16cex:commentExtensible w16cex:durableId="4DEE1FB3" w16cex:dateUtc="2022-01-05T12:06:23.208Z"/>
  <w16cex:commentExtensible w16cex:durableId="3502C492" w16cex:dateUtc="2022-01-05T12:08:03.095Z"/>
  <w16cex:commentExtensible w16cex:durableId="7196928D" w16cex:dateUtc="2022-01-06T09:22:31.554Z"/>
  <w16cex:commentExtensible w16cex:durableId="0D41ED7D" w16cex:dateUtc="2022-01-11T12:48:38.587Z"/>
  <w16cex:commentExtensible w16cex:durableId="0EE92E71" w16cex:dateUtc="2022-01-11T12:49:44.796Z"/>
  <w16cex:commentExtensible w16cex:durableId="4D4D9D99" w16cex:dateUtc="2022-01-11T12:50:12.215Z"/>
  <w16cex:commentExtensible w16cex:durableId="4BE0CC1E" w16cex:dateUtc="2022-01-11T12:50:28.749Z"/>
  <w16cex:commentExtensible w16cex:durableId="5BF2366A" w16cex:dateUtc="2022-01-11T12:54:16.627Z"/>
  <w16cex:commentExtensible w16cex:durableId="0E20E3F5" w16cex:dateUtc="2022-01-11T12:56:05.44Z"/>
  <w16cex:commentExtensible w16cex:durableId="12DF090F" w16cex:dateUtc="2022-01-11T12:56:11.176Z"/>
  <w16cex:commentExtensible w16cex:durableId="6CFA3D0B" w16cex:dateUtc="2022-01-11T12:56:51.199Z"/>
  <w16cex:commentExtensible w16cex:durableId="35B8F169" w16cex:dateUtc="2022-01-11T12:57:46.273Z"/>
  <w16cex:commentExtensible w16cex:durableId="65B95ACD" w16cex:dateUtc="2022-01-11T12:58:10.143Z"/>
  <w16cex:commentExtensible w16cex:durableId="4DAE4374" w16cex:dateUtc="2022-01-11T12:59:13.106Z"/>
</w16cex:commentsExtensible>
</file>

<file path=word/commentsIds.xml><?xml version="1.0" encoding="utf-8"?>
<w16cid:commentsIds xmlns:mc="http://schemas.openxmlformats.org/markup-compatibility/2006" xmlns:w16cid="http://schemas.microsoft.com/office/word/2016/wordml/cid" mc:Ignorable="w16cid">
  <w16cid:commentId w16cid:paraId="2803C41C" w16cid:durableId="041342A9"/>
  <w16cid:commentId w16cid:paraId="084EC71C" w16cid:durableId="789D6BD6"/>
  <w16cid:commentId w16cid:paraId="6EE94D12" w16cid:durableId="5E0FFD1F"/>
  <w16cid:commentId w16cid:paraId="6561FA6E" w16cid:durableId="1901B9D5"/>
  <w16cid:commentId w16cid:paraId="5985F9AA" w16cid:durableId="18A71B5F"/>
  <w16cid:commentId w16cid:paraId="7FA6B9B0" w16cid:durableId="3C413578"/>
  <w16cid:commentId w16cid:paraId="35E036BC" w16cid:durableId="00246C5D"/>
  <w16cid:commentId w16cid:paraId="0222F6A8" w16cid:durableId="7CD1AC21"/>
  <w16cid:commentId w16cid:paraId="7B8FA270" w16cid:durableId="32FB384B"/>
  <w16cid:commentId w16cid:paraId="755F3181" w16cid:durableId="57F51505"/>
  <w16cid:commentId w16cid:paraId="472440A8" w16cid:durableId="4C9A5D2E"/>
  <w16cid:commentId w16cid:paraId="750D4E63" w16cid:durableId="1C272EEE"/>
  <w16cid:commentId w16cid:paraId="67F92E56" w16cid:durableId="52493CFA"/>
  <w16cid:commentId w16cid:paraId="607B9FBF" w16cid:durableId="0738E4F3"/>
  <w16cid:commentId w16cid:paraId="41AA2C9C" w16cid:durableId="5C4FA2E7"/>
  <w16cid:commentId w16cid:paraId="344A2AC4" w16cid:durableId="62238F27"/>
  <w16cid:commentId w16cid:paraId="0F28F5BC" w16cid:durableId="3DF2A4BD"/>
  <w16cid:commentId w16cid:paraId="784AD86A" w16cid:durableId="5B08F44F"/>
  <w16cid:commentId w16cid:paraId="73D4664D" w16cid:durableId="0FCC3F35"/>
  <w16cid:commentId w16cid:paraId="0B1ED970" w16cid:durableId="49CB758E"/>
  <w16cid:commentId w16cid:paraId="6C2958DC" w16cid:durableId="2800A422"/>
  <w16cid:commentId w16cid:paraId="1843B033" w16cid:durableId="535B4553"/>
  <w16cid:commentId w16cid:paraId="71DF75F0" w16cid:durableId="3368ECD3"/>
  <w16cid:commentId w16cid:paraId="4E5A34BA" w16cid:durableId="4ACD32F0"/>
  <w16cid:commentId w16cid:paraId="6208171B" w16cid:durableId="41DE034E"/>
  <w16cid:commentId w16cid:paraId="68261CB1" w16cid:durableId="4DEE1FB3"/>
  <w16cid:commentId w16cid:paraId="62798A3C" w16cid:durableId="3502C492"/>
  <w16cid:commentId w16cid:paraId="37857742" w16cid:durableId="4940A99B"/>
  <w16cid:commentId w16cid:paraId="312E88AF" w16cid:durableId="3C624C77"/>
  <w16cid:commentId w16cid:paraId="4E398AD1" w16cid:durableId="004C7BA4"/>
  <w16cid:commentId w16cid:paraId="58F84CF6" w16cid:durableId="11BBBB00"/>
  <w16cid:commentId w16cid:paraId="13EF13ED" w16cid:durableId="3CBC7DDF"/>
  <w16cid:commentId w16cid:paraId="07A7D0C6" w16cid:durableId="38514988"/>
  <w16cid:commentId w16cid:paraId="4841F667" w16cid:durableId="355B24E2"/>
  <w16cid:commentId w16cid:paraId="270A0A61" w16cid:durableId="4E938CC6"/>
  <w16cid:commentId w16cid:paraId="0FD556E4" w16cid:durableId="096CBEDB"/>
  <w16cid:commentId w16cid:paraId="2088FEB5" w16cid:durableId="7196928D"/>
  <w16cid:commentId w16cid:paraId="272E976D" w16cid:durableId="6C3ABD06"/>
  <w16cid:commentId w16cid:paraId="27765932" w16cid:durableId="64BA4270"/>
  <w16cid:commentId w16cid:paraId="2CC1448F" w16cid:durableId="199599EE"/>
  <w16cid:commentId w16cid:paraId="6BB09A9C" w16cid:durableId="6C956333"/>
  <w16cid:commentId w16cid:paraId="0A3105B9" w16cid:durableId="4EC56D10"/>
  <w16cid:commentId w16cid:paraId="5254F694" w16cid:durableId="5D8400F2"/>
  <w16cid:commentId w16cid:paraId="7AD0A70F" w16cid:durableId="179F186F"/>
  <w16cid:commentId w16cid:paraId="77D1D8F2" w16cid:durableId="50439823"/>
  <w16cid:commentId w16cid:paraId="0D47643B" w16cid:durableId="730AD6B7"/>
  <w16cid:commentId w16cid:paraId="2B409735" w16cid:durableId="0E97F019"/>
  <w16cid:commentId w16cid:paraId="6CECC96D" w16cid:durableId="60A5B240"/>
  <w16cid:commentId w16cid:paraId="673782C2" w16cid:durableId="56555165"/>
  <w16cid:commentId w16cid:paraId="423AF007" w16cid:durableId="4FDF629B"/>
  <w16cid:commentId w16cid:paraId="1A7FBAF1" w16cid:durableId="3E2FAF54"/>
  <w16cid:commentId w16cid:paraId="12295CB1" w16cid:durableId="566F392C"/>
  <w16cid:commentId w16cid:paraId="70DFB2F7" w16cid:durableId="0D41ED7D"/>
  <w16cid:commentId w16cid:paraId="11A95D52" w16cid:durableId="0EE92E71"/>
  <w16cid:commentId w16cid:paraId="7F246697" w16cid:durableId="4D4D9D99"/>
  <w16cid:commentId w16cid:paraId="369A10E6" w16cid:durableId="4BE0CC1E"/>
  <w16cid:commentId w16cid:paraId="59A29E45" w16cid:durableId="5BF2366A"/>
  <w16cid:commentId w16cid:paraId="0BF3721A" w16cid:durableId="0E20E3F5"/>
  <w16cid:commentId w16cid:paraId="015F7608" w16cid:durableId="12DF090F"/>
  <w16cid:commentId w16cid:paraId="4299CA02" w16cid:durableId="6CFA3D0B"/>
  <w16cid:commentId w16cid:paraId="0EB14870" w16cid:durableId="35B8F169"/>
  <w16cid:commentId w16cid:paraId="245B7043" w16cid:durableId="65B95ACD"/>
  <w16cid:commentId w16cid:paraId="1781D238" w16cid:durableId="4DAE437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C5EF43" w14:textId="77777777" w:rsidR="000A0C7E" w:rsidRDefault="000A0C7E" w:rsidP="00973F5E">
      <w:r>
        <w:separator/>
      </w:r>
    </w:p>
    <w:p w14:paraId="4B78B6F4" w14:textId="77777777" w:rsidR="000A0C7E" w:rsidRDefault="000A0C7E" w:rsidP="00973F5E"/>
  </w:endnote>
  <w:endnote w:type="continuationSeparator" w:id="0">
    <w:p w14:paraId="7D581851" w14:textId="77777777" w:rsidR="000A0C7E" w:rsidRDefault="000A0C7E" w:rsidP="00973F5E">
      <w:r>
        <w:continuationSeparator/>
      </w:r>
    </w:p>
    <w:p w14:paraId="37A9CF0A" w14:textId="77777777" w:rsidR="000A0C7E" w:rsidRDefault="000A0C7E" w:rsidP="00973F5E"/>
  </w:endnote>
  <w:endnote w:type="continuationNotice" w:id="1">
    <w:p w14:paraId="15443D87" w14:textId="77777777" w:rsidR="000A0C7E" w:rsidRDefault="000A0C7E">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Black">
    <w:panose1 w:val="020F0502020204030203"/>
    <w:charset w:val="00"/>
    <w:family w:val="swiss"/>
    <w:pitch w:val="variable"/>
    <w:sig w:usb0="E10002FF" w:usb1="5000ECFF" w:usb2="00000021" w:usb3="00000000" w:csb0="0000019F" w:csb1="00000000"/>
  </w:font>
  <w:font w:name="Open Sans">
    <w:altName w:val="Segoe UI"/>
    <w:charset w:val="00"/>
    <w:family w:val="swiss"/>
    <w:pitch w:val="variable"/>
    <w:sig w:usb0="E00002EF" w:usb1="4000205B" w:usb2="00000028" w:usb3="00000000" w:csb0="0000019F" w:csb1="00000000"/>
  </w:font>
  <w:font w:name="Open Sans Light">
    <w:altName w:val="Segoe UI"/>
    <w:charset w:val="00"/>
    <w:family w:val="swiss"/>
    <w:pitch w:val="variable"/>
    <w:sig w:usb0="E00002EF" w:usb1="4000205B" w:usb2="00000028" w:usb3="00000000" w:csb0="0000019F" w:csb1="00000000"/>
  </w:font>
  <w:font w:name="OpenSans-Light">
    <w:altName w:val="Open Sans Light"/>
    <w:panose1 w:val="00000000000000000000"/>
    <w:charset w:val="4D"/>
    <w:family w:val="auto"/>
    <w:notTrueType/>
    <w:pitch w:val="default"/>
    <w:sig w:usb0="00000003" w:usb1="00000000" w:usb2="00000000" w:usb3="00000000" w:csb0="00000001" w:csb1="00000000"/>
  </w:font>
  <w:font w:name="Mangal">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287051" w14:textId="1F907E6F" w:rsidR="008256CC" w:rsidRDefault="008256CC" w:rsidP="00973F5E">
    <w:pPr>
      <w:pStyle w:val="Pieddepage"/>
    </w:pPr>
    <w:r>
      <w:fldChar w:fldCharType="begin"/>
    </w:r>
    <w:r>
      <w:instrText xml:space="preserve"> PAGE </w:instrText>
    </w:r>
    <w:r>
      <w:fldChar w:fldCharType="separate"/>
    </w:r>
    <w:r w:rsidR="0073023E">
      <w:rPr>
        <w:noProof/>
      </w:rPr>
      <w:t>5</w:t>
    </w:r>
    <w:r>
      <w:fldChar w:fldCharType="end"/>
    </w:r>
  </w:p>
  <w:p w14:paraId="677B451B" w14:textId="77777777" w:rsidR="008256CC" w:rsidRDefault="008256CC" w:rsidP="00973F5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F9765" w14:textId="77777777" w:rsidR="000A0C7E" w:rsidRDefault="000A0C7E" w:rsidP="00973F5E">
      <w:r>
        <w:separator/>
      </w:r>
    </w:p>
    <w:p w14:paraId="30DFEC49" w14:textId="77777777" w:rsidR="000A0C7E" w:rsidRDefault="000A0C7E" w:rsidP="00973F5E"/>
  </w:footnote>
  <w:footnote w:type="continuationSeparator" w:id="0">
    <w:p w14:paraId="405CC25E" w14:textId="77777777" w:rsidR="000A0C7E" w:rsidRDefault="000A0C7E" w:rsidP="00973F5E">
      <w:r>
        <w:continuationSeparator/>
      </w:r>
    </w:p>
    <w:p w14:paraId="4199796C" w14:textId="77777777" w:rsidR="000A0C7E" w:rsidRDefault="000A0C7E" w:rsidP="00973F5E"/>
  </w:footnote>
  <w:footnote w:type="continuationNotice" w:id="1">
    <w:p w14:paraId="5BF4C2FE" w14:textId="77777777" w:rsidR="000A0C7E" w:rsidRDefault="000A0C7E">
      <w:pPr>
        <w:spacing w:after="0"/>
      </w:pPr>
    </w:p>
  </w:footnote>
  <w:footnote w:id="2">
    <w:p w14:paraId="78719333" w14:textId="77777777" w:rsidR="008256CC" w:rsidRDefault="008256CC" w:rsidP="004226AB">
      <w:pPr>
        <w:pStyle w:val="Notedebasdepage"/>
        <w:rPr>
          <w:sz w:val="18"/>
          <w:szCs w:val="18"/>
        </w:rPr>
      </w:pPr>
      <w:r>
        <w:rPr>
          <w:rStyle w:val="Appelnotedebasdep"/>
          <w:sz w:val="18"/>
          <w:szCs w:val="18"/>
        </w:rPr>
        <w:footnoteRef/>
      </w:r>
      <w:r>
        <w:rPr>
          <w:sz w:val="18"/>
          <w:szCs w:val="18"/>
        </w:rPr>
        <w:t xml:space="preserve"> Les populations hôtes, conscientes de la pression sur les ressources qui conditionnent leur survie, confirment l’urgence de permettre aux déplacés de bénéficier de leur autonomie alimentaire.</w:t>
      </w:r>
    </w:p>
  </w:footnote>
  <w:footnote w:id="3">
    <w:p w14:paraId="3828F9AC" w14:textId="77777777" w:rsidR="008256CC" w:rsidRDefault="008256CC" w:rsidP="004226AB">
      <w:pPr>
        <w:pStyle w:val="Notedebasdepage"/>
        <w:rPr>
          <w:sz w:val="18"/>
          <w:szCs w:val="18"/>
        </w:rPr>
      </w:pPr>
      <w:r>
        <w:rPr>
          <w:rStyle w:val="Appelnotedebasdep"/>
          <w:sz w:val="18"/>
          <w:szCs w:val="18"/>
        </w:rPr>
        <w:footnoteRef/>
      </w:r>
      <w:r>
        <w:rPr>
          <w:sz w:val="18"/>
          <w:szCs w:val="18"/>
        </w:rPr>
        <w:t xml:space="preserve"> Cameroun, Lybie, Niger, Nigeria, République Centrafricaine, Tchad</w:t>
      </w:r>
    </w:p>
  </w:footnote>
  <w:footnote w:id="4">
    <w:p w14:paraId="4FF0E9B0" w14:textId="0784726C" w:rsidR="008256CC" w:rsidRPr="001577F4" w:rsidRDefault="008256CC" w:rsidP="001577F4">
      <w:pPr>
        <w:spacing w:after="0"/>
        <w:rPr>
          <w:sz w:val="16"/>
        </w:rPr>
      </w:pPr>
      <w:r w:rsidRPr="001577F4">
        <w:rPr>
          <w:sz w:val="16"/>
          <w:vertAlign w:val="superscript"/>
        </w:rPr>
        <w:footnoteRef/>
      </w:r>
      <w:r w:rsidRPr="001577F4">
        <w:rPr>
          <w:sz w:val="16"/>
        </w:rPr>
        <w:t xml:space="preserve"> </w:t>
      </w:r>
      <w:hyperlink r:id="rId1" w:history="1">
        <w:r w:rsidRPr="001577F4">
          <w:rPr>
            <w:rStyle w:val="Lienhypertexte"/>
            <w:sz w:val="16"/>
            <w:lang w:eastAsia="en-US"/>
          </w:rPr>
          <w:t>http://www.alnap.org/resource/23638</w:t>
        </w:r>
      </w:hyperlink>
      <w:r w:rsidRPr="001577F4">
        <w:rPr>
          <w:sz w:val="16"/>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0BACD4C"/>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color w:val="00000A"/>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0"/>
        </w:tabs>
        <w:ind w:left="720" w:hanging="360"/>
      </w:pPr>
      <w:rPr>
        <w:rFonts w:ascii="Symbol" w:hAnsi="Symbol" w:cs="Symbol"/>
        <w:color w:val="000000"/>
      </w:rPr>
    </w:lvl>
    <w:lvl w:ilvl="1">
      <w:start w:val="1"/>
      <w:numFmt w:val="bullet"/>
      <w:lvlText w:val="o"/>
      <w:lvlJc w:val="left"/>
      <w:pPr>
        <w:tabs>
          <w:tab w:val="num" w:pos="0"/>
        </w:tabs>
        <w:ind w:left="1440" w:hanging="360"/>
      </w:pPr>
      <w:rPr>
        <w:rFonts w:ascii="Courier New" w:hAnsi="Courier New" w:cs="Symbol"/>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color w:val="000000"/>
      </w:rPr>
    </w:lvl>
    <w:lvl w:ilvl="4">
      <w:start w:val="1"/>
      <w:numFmt w:val="bullet"/>
      <w:lvlText w:val="o"/>
      <w:lvlJc w:val="left"/>
      <w:pPr>
        <w:tabs>
          <w:tab w:val="num" w:pos="0"/>
        </w:tabs>
        <w:ind w:left="3600" w:hanging="360"/>
      </w:pPr>
      <w:rPr>
        <w:rFonts w:ascii="Courier New" w:hAnsi="Courier New" w:cs="Symbol"/>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color w:val="000000"/>
      </w:rPr>
    </w:lvl>
    <w:lvl w:ilvl="7">
      <w:start w:val="1"/>
      <w:numFmt w:val="bullet"/>
      <w:lvlText w:val="o"/>
      <w:lvlJc w:val="left"/>
      <w:pPr>
        <w:tabs>
          <w:tab w:val="num" w:pos="0"/>
        </w:tabs>
        <w:ind w:left="5760" w:hanging="360"/>
      </w:pPr>
      <w:rPr>
        <w:rFonts w:ascii="Courier New" w:hAnsi="Courier New" w:cs="Symbol"/>
      </w:rPr>
    </w:lvl>
    <w:lvl w:ilvl="8">
      <w:start w:val="1"/>
      <w:numFmt w:val="bullet"/>
      <w:lvlText w:val=""/>
      <w:lvlJc w:val="left"/>
      <w:pPr>
        <w:tabs>
          <w:tab w:val="num" w:pos="0"/>
        </w:tabs>
        <w:ind w:left="6480" w:hanging="360"/>
      </w:pPr>
      <w:rPr>
        <w:rFonts w:ascii="Wingdings" w:hAnsi="Wingdings" w:cs="Wingdings"/>
      </w:rPr>
    </w:lvl>
  </w:abstractNum>
  <w:abstractNum w:abstractNumId="3" w15:restartNumberingAfterBreak="0">
    <w:nsid w:val="00000004"/>
    <w:multiLevelType w:val="multilevel"/>
    <w:tmpl w:val="00000004"/>
    <w:name w:val="WW8Num4"/>
    <w:lvl w:ilvl="0">
      <w:start w:val="1"/>
      <w:numFmt w:val="decimal"/>
      <w:lvlText w:val="%1."/>
      <w:lvlJc w:val="left"/>
      <w:pPr>
        <w:tabs>
          <w:tab w:val="num" w:pos="0"/>
        </w:tabs>
        <w:ind w:left="720" w:hanging="360"/>
      </w:pPr>
      <w:rPr>
        <w:rFonts w:cs="Calibri"/>
        <w:b/>
        <w:i w:val="0"/>
        <w:lang w:val="fr-FR"/>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 w15:restartNumberingAfterBreak="0">
    <w:nsid w:val="00000005"/>
    <w:multiLevelType w:val="multilevel"/>
    <w:tmpl w:val="00000005"/>
    <w:name w:val="WW8Num5"/>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15:restartNumberingAfterBreak="0">
    <w:nsid w:val="00000007"/>
    <w:multiLevelType w:val="multilevel"/>
    <w:tmpl w:val="00000007"/>
    <w:name w:val="WW8Num7"/>
    <w:lvl w:ilvl="0">
      <w:start w:val="1"/>
      <w:numFmt w:val="bullet"/>
      <w:lvlText w:val=""/>
      <w:lvlJc w:val="left"/>
      <w:pPr>
        <w:tabs>
          <w:tab w:val="num" w:pos="0"/>
        </w:tabs>
        <w:ind w:left="720" w:hanging="360"/>
      </w:pPr>
      <w:rPr>
        <w:rFonts w:ascii="Symbol" w:hAnsi="Symbol" w:cs="Symbol"/>
        <w:lang w:val="fr-FR"/>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lang w:val="fr-FR"/>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lang w:val="fr-FR"/>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15:restartNumberingAfterBreak="0">
    <w:nsid w:val="0000000A"/>
    <w:multiLevelType w:val="multilevel"/>
    <w:tmpl w:val="0000000A"/>
    <w:name w:val="WW8Num10"/>
    <w:lvl w:ilvl="0">
      <w:start w:val="1"/>
      <w:numFmt w:val="bullet"/>
      <w:lvlText w:val=""/>
      <w:lvlJc w:val="left"/>
      <w:pPr>
        <w:tabs>
          <w:tab w:val="num" w:pos="0"/>
        </w:tabs>
        <w:ind w:left="720" w:hanging="360"/>
      </w:pPr>
      <w:rPr>
        <w:rFonts w:ascii="Symbol" w:hAnsi="Symbol" w:cs="Symbol"/>
        <w:shd w:val="clear" w:color="auto" w:fill="00FF0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shd w:val="clear" w:color="auto" w:fill="00FF00"/>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shd w:val="clear" w:color="auto" w:fill="00FF00"/>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15:restartNumberingAfterBreak="0">
    <w:nsid w:val="0000000B"/>
    <w:multiLevelType w:val="multilevel"/>
    <w:tmpl w:val="0000000B"/>
    <w:name w:val="WW8Num11"/>
    <w:lvl w:ilvl="0">
      <w:start w:val="1"/>
      <w:numFmt w:val="upperRoman"/>
      <w:lvlText w:val="%1."/>
      <w:lvlJc w:val="righ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Symbol"/>
        <w:sz w:val="20"/>
      </w:rPr>
    </w:lvl>
    <w:lvl w:ilvl="1">
      <w:start w:val="1"/>
      <w:numFmt w:val="bullet"/>
      <w:lvlText w:val=""/>
      <w:lvlJc w:val="left"/>
      <w:pPr>
        <w:tabs>
          <w:tab w:val="num" w:pos="1440"/>
        </w:tabs>
        <w:ind w:left="1440" w:hanging="360"/>
      </w:pPr>
      <w:rPr>
        <w:rFonts w:ascii="Symbol" w:hAnsi="Symbol" w:cs="Symbol"/>
        <w:sz w:val="20"/>
      </w:rPr>
    </w:lvl>
    <w:lvl w:ilvl="2">
      <w:start w:val="1"/>
      <w:numFmt w:val="bullet"/>
      <w:lvlText w:val=""/>
      <w:lvlJc w:val="left"/>
      <w:pPr>
        <w:tabs>
          <w:tab w:val="num" w:pos="2160"/>
        </w:tabs>
        <w:ind w:left="2160" w:hanging="360"/>
      </w:pPr>
      <w:rPr>
        <w:rFonts w:ascii="Symbol" w:hAnsi="Symbol" w:cs="Symbol"/>
        <w:sz w:val="20"/>
      </w:rPr>
    </w:lvl>
    <w:lvl w:ilvl="3">
      <w:start w:val="1"/>
      <w:numFmt w:val="bullet"/>
      <w:lvlText w:val=""/>
      <w:lvlJc w:val="left"/>
      <w:pPr>
        <w:tabs>
          <w:tab w:val="num" w:pos="2880"/>
        </w:tabs>
        <w:ind w:left="2880" w:hanging="360"/>
      </w:pPr>
      <w:rPr>
        <w:rFonts w:ascii="Symbol" w:hAnsi="Symbol" w:cs="Symbol"/>
        <w:sz w:val="20"/>
      </w:rPr>
    </w:lvl>
    <w:lvl w:ilvl="4">
      <w:start w:val="1"/>
      <w:numFmt w:val="bullet"/>
      <w:lvlText w:val=""/>
      <w:lvlJc w:val="left"/>
      <w:pPr>
        <w:tabs>
          <w:tab w:val="num" w:pos="3600"/>
        </w:tabs>
        <w:ind w:left="3600" w:hanging="360"/>
      </w:pPr>
      <w:rPr>
        <w:rFonts w:ascii="Symbol" w:hAnsi="Symbol" w:cs="Symbol"/>
        <w:sz w:val="20"/>
      </w:rPr>
    </w:lvl>
    <w:lvl w:ilvl="5">
      <w:start w:val="1"/>
      <w:numFmt w:val="bullet"/>
      <w:lvlText w:val=""/>
      <w:lvlJc w:val="left"/>
      <w:pPr>
        <w:tabs>
          <w:tab w:val="num" w:pos="4320"/>
        </w:tabs>
        <w:ind w:left="4320" w:hanging="360"/>
      </w:pPr>
      <w:rPr>
        <w:rFonts w:ascii="Symbol" w:hAnsi="Symbol" w:cs="Symbol"/>
        <w:sz w:val="20"/>
      </w:rPr>
    </w:lvl>
    <w:lvl w:ilvl="6">
      <w:start w:val="1"/>
      <w:numFmt w:val="bullet"/>
      <w:lvlText w:val=""/>
      <w:lvlJc w:val="left"/>
      <w:pPr>
        <w:tabs>
          <w:tab w:val="num" w:pos="5040"/>
        </w:tabs>
        <w:ind w:left="5040" w:hanging="360"/>
      </w:pPr>
      <w:rPr>
        <w:rFonts w:ascii="Symbol" w:hAnsi="Symbol" w:cs="Symbol"/>
        <w:sz w:val="20"/>
      </w:rPr>
    </w:lvl>
    <w:lvl w:ilvl="7">
      <w:start w:val="1"/>
      <w:numFmt w:val="bullet"/>
      <w:lvlText w:val=""/>
      <w:lvlJc w:val="left"/>
      <w:pPr>
        <w:tabs>
          <w:tab w:val="num" w:pos="5760"/>
        </w:tabs>
        <w:ind w:left="5760" w:hanging="360"/>
      </w:pPr>
      <w:rPr>
        <w:rFonts w:ascii="Symbol" w:hAnsi="Symbol" w:cs="Symbol"/>
        <w:sz w:val="20"/>
      </w:rPr>
    </w:lvl>
    <w:lvl w:ilvl="8">
      <w:start w:val="1"/>
      <w:numFmt w:val="bullet"/>
      <w:lvlText w:val=""/>
      <w:lvlJc w:val="left"/>
      <w:pPr>
        <w:tabs>
          <w:tab w:val="num" w:pos="6480"/>
        </w:tabs>
        <w:ind w:left="6480" w:hanging="360"/>
      </w:pPr>
      <w:rPr>
        <w:rFonts w:ascii="Symbol" w:hAnsi="Symbol" w:cs="Symbol"/>
        <w:sz w:val="20"/>
      </w:rPr>
    </w:lvl>
  </w:abstractNum>
  <w:abstractNum w:abstractNumId="10" w15:restartNumberingAfterBreak="0">
    <w:nsid w:val="03335BBD"/>
    <w:multiLevelType w:val="hybridMultilevel"/>
    <w:tmpl w:val="5D341C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6CC0205"/>
    <w:multiLevelType w:val="hybridMultilevel"/>
    <w:tmpl w:val="9A1A53CC"/>
    <w:lvl w:ilvl="0" w:tplc="9F724E9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0771233D"/>
    <w:multiLevelType w:val="multilevel"/>
    <w:tmpl w:val="CD1E87FA"/>
    <w:lvl w:ilvl="0">
      <w:start w:val="2"/>
      <w:numFmt w:val="decimal"/>
      <w:lvlText w:val="%1."/>
      <w:lvlJc w:val="left"/>
      <w:pPr>
        <w:tabs>
          <w:tab w:val="num" w:pos="340"/>
        </w:tabs>
        <w:ind w:left="340" w:hanging="340"/>
      </w:pPr>
      <w:rPr>
        <w:rFonts w:hint="default"/>
        <w:b/>
        <w:bCs/>
        <w:color w:val="000000"/>
        <w:position w:val="0"/>
        <w:sz w:val="24"/>
        <w:szCs w:val="24"/>
        <w:u w:color="000000"/>
      </w:rPr>
    </w:lvl>
    <w:lvl w:ilvl="1">
      <w:start w:val="2"/>
      <w:numFmt w:val="lowerLetter"/>
      <w:lvlText w:val="%2."/>
      <w:lvlJc w:val="left"/>
      <w:pPr>
        <w:tabs>
          <w:tab w:val="num" w:pos="114"/>
        </w:tabs>
        <w:ind w:left="0" w:firstLine="0"/>
      </w:pPr>
      <w:rPr>
        <w:rFonts w:hint="default"/>
        <w:b/>
        <w:bCs/>
        <w:color w:val="000000"/>
        <w:position w:val="0"/>
        <w:sz w:val="24"/>
        <w:szCs w:val="24"/>
        <w:u w:color="000000"/>
      </w:rPr>
    </w:lvl>
    <w:lvl w:ilvl="2">
      <w:start w:val="1"/>
      <w:numFmt w:val="lowerRoman"/>
      <w:lvlText w:val="%3."/>
      <w:lvlJc w:val="left"/>
      <w:pPr>
        <w:tabs>
          <w:tab w:val="num" w:pos="114"/>
        </w:tabs>
        <w:ind w:left="0" w:firstLine="0"/>
      </w:pPr>
      <w:rPr>
        <w:rFonts w:hint="default"/>
        <w:b/>
        <w:bCs/>
        <w:color w:val="000000"/>
        <w:position w:val="0"/>
        <w:sz w:val="24"/>
        <w:szCs w:val="24"/>
        <w:u w:color="000000"/>
      </w:rPr>
    </w:lvl>
    <w:lvl w:ilvl="3">
      <w:start w:val="1"/>
      <w:numFmt w:val="decimal"/>
      <w:lvlText w:val="%4."/>
      <w:lvlJc w:val="left"/>
      <w:pPr>
        <w:tabs>
          <w:tab w:val="num" w:pos="114"/>
        </w:tabs>
        <w:ind w:left="0" w:firstLine="0"/>
      </w:pPr>
      <w:rPr>
        <w:rFonts w:hint="default"/>
        <w:b/>
        <w:bCs/>
        <w:color w:val="000000"/>
        <w:position w:val="0"/>
        <w:sz w:val="24"/>
        <w:szCs w:val="24"/>
        <w:u w:color="000000"/>
      </w:rPr>
    </w:lvl>
    <w:lvl w:ilvl="4">
      <w:start w:val="1"/>
      <w:numFmt w:val="lowerLetter"/>
      <w:lvlText w:val="%5."/>
      <w:lvlJc w:val="left"/>
      <w:pPr>
        <w:tabs>
          <w:tab w:val="num" w:pos="114"/>
        </w:tabs>
        <w:ind w:left="0" w:firstLine="0"/>
      </w:pPr>
      <w:rPr>
        <w:rFonts w:hint="default"/>
        <w:b/>
        <w:bCs/>
        <w:color w:val="000000"/>
        <w:position w:val="0"/>
        <w:sz w:val="24"/>
        <w:szCs w:val="24"/>
        <w:u w:color="000000"/>
      </w:rPr>
    </w:lvl>
    <w:lvl w:ilvl="5">
      <w:start w:val="1"/>
      <w:numFmt w:val="lowerRoman"/>
      <w:lvlText w:val="%6."/>
      <w:lvlJc w:val="left"/>
      <w:pPr>
        <w:tabs>
          <w:tab w:val="num" w:pos="114"/>
        </w:tabs>
        <w:ind w:left="0" w:firstLine="0"/>
      </w:pPr>
      <w:rPr>
        <w:rFonts w:hint="default"/>
        <w:b/>
        <w:bCs/>
        <w:color w:val="000000"/>
        <w:position w:val="0"/>
        <w:sz w:val="24"/>
        <w:szCs w:val="24"/>
        <w:u w:color="000000"/>
      </w:rPr>
    </w:lvl>
    <w:lvl w:ilvl="6">
      <w:start w:val="1"/>
      <w:numFmt w:val="decimal"/>
      <w:lvlText w:val="%7."/>
      <w:lvlJc w:val="left"/>
      <w:pPr>
        <w:tabs>
          <w:tab w:val="num" w:pos="114"/>
        </w:tabs>
        <w:ind w:left="0" w:firstLine="0"/>
      </w:pPr>
      <w:rPr>
        <w:rFonts w:hint="default"/>
        <w:b/>
        <w:bCs/>
        <w:color w:val="000000"/>
        <w:position w:val="0"/>
        <w:sz w:val="24"/>
        <w:szCs w:val="24"/>
        <w:u w:color="000000"/>
      </w:rPr>
    </w:lvl>
    <w:lvl w:ilvl="7">
      <w:start w:val="1"/>
      <w:numFmt w:val="lowerLetter"/>
      <w:lvlText w:val="%8."/>
      <w:lvlJc w:val="left"/>
      <w:pPr>
        <w:tabs>
          <w:tab w:val="num" w:pos="114"/>
        </w:tabs>
        <w:ind w:left="0" w:firstLine="0"/>
      </w:pPr>
      <w:rPr>
        <w:rFonts w:hint="default"/>
        <w:b/>
        <w:bCs/>
        <w:color w:val="000000"/>
        <w:position w:val="0"/>
        <w:sz w:val="24"/>
        <w:szCs w:val="24"/>
        <w:u w:color="000000"/>
      </w:rPr>
    </w:lvl>
    <w:lvl w:ilvl="8">
      <w:start w:val="1"/>
      <w:numFmt w:val="lowerRoman"/>
      <w:lvlText w:val="%9."/>
      <w:lvlJc w:val="left"/>
      <w:pPr>
        <w:tabs>
          <w:tab w:val="num" w:pos="114"/>
        </w:tabs>
        <w:ind w:left="0" w:firstLine="0"/>
      </w:pPr>
      <w:rPr>
        <w:rFonts w:hint="default"/>
        <w:b/>
        <w:bCs/>
        <w:color w:val="000000"/>
        <w:position w:val="0"/>
        <w:sz w:val="24"/>
        <w:szCs w:val="24"/>
        <w:u w:color="000000"/>
      </w:rPr>
    </w:lvl>
  </w:abstractNum>
  <w:abstractNum w:abstractNumId="13" w15:restartNumberingAfterBreak="0">
    <w:nsid w:val="12382C90"/>
    <w:multiLevelType w:val="hybridMultilevel"/>
    <w:tmpl w:val="BA5AAD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BF9453B"/>
    <w:multiLevelType w:val="hybridMultilevel"/>
    <w:tmpl w:val="784C67E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3D4961"/>
    <w:multiLevelType w:val="hybridMultilevel"/>
    <w:tmpl w:val="83247700"/>
    <w:lvl w:ilvl="0" w:tplc="BFF223B4">
      <w:start w:val="1"/>
      <w:numFmt w:val="bullet"/>
      <w:lvlText w:val=""/>
      <w:lvlJc w:val="left"/>
      <w:pPr>
        <w:ind w:left="720" w:hanging="360"/>
      </w:pPr>
      <w:rPr>
        <w:rFonts w:ascii="Symbol" w:hAnsi="Symbol" w:hint="default"/>
      </w:rPr>
    </w:lvl>
    <w:lvl w:ilvl="1" w:tplc="222C5552">
      <w:start w:val="1"/>
      <w:numFmt w:val="bullet"/>
      <w:lvlText w:val="o"/>
      <w:lvlJc w:val="left"/>
      <w:pPr>
        <w:ind w:left="1440" w:hanging="360"/>
      </w:pPr>
      <w:rPr>
        <w:rFonts w:ascii="Courier New" w:hAnsi="Courier New" w:hint="default"/>
      </w:rPr>
    </w:lvl>
    <w:lvl w:ilvl="2" w:tplc="AB126BD8">
      <w:start w:val="1"/>
      <w:numFmt w:val="bullet"/>
      <w:lvlText w:val=""/>
      <w:lvlJc w:val="left"/>
      <w:pPr>
        <w:ind w:left="2160" w:hanging="360"/>
      </w:pPr>
      <w:rPr>
        <w:rFonts w:ascii="Wingdings" w:hAnsi="Wingdings" w:hint="default"/>
      </w:rPr>
    </w:lvl>
    <w:lvl w:ilvl="3" w:tplc="C2D4B578">
      <w:start w:val="1"/>
      <w:numFmt w:val="bullet"/>
      <w:lvlText w:val=""/>
      <w:lvlJc w:val="left"/>
      <w:pPr>
        <w:ind w:left="2880" w:hanging="360"/>
      </w:pPr>
      <w:rPr>
        <w:rFonts w:ascii="Symbol" w:hAnsi="Symbol" w:hint="default"/>
      </w:rPr>
    </w:lvl>
    <w:lvl w:ilvl="4" w:tplc="748CA4FE">
      <w:start w:val="1"/>
      <w:numFmt w:val="bullet"/>
      <w:lvlText w:val="o"/>
      <w:lvlJc w:val="left"/>
      <w:pPr>
        <w:ind w:left="3600" w:hanging="360"/>
      </w:pPr>
      <w:rPr>
        <w:rFonts w:ascii="Courier New" w:hAnsi="Courier New" w:hint="default"/>
      </w:rPr>
    </w:lvl>
    <w:lvl w:ilvl="5" w:tplc="50D8EF80">
      <w:start w:val="1"/>
      <w:numFmt w:val="bullet"/>
      <w:lvlText w:val=""/>
      <w:lvlJc w:val="left"/>
      <w:pPr>
        <w:ind w:left="4320" w:hanging="360"/>
      </w:pPr>
      <w:rPr>
        <w:rFonts w:ascii="Wingdings" w:hAnsi="Wingdings" w:hint="default"/>
      </w:rPr>
    </w:lvl>
    <w:lvl w:ilvl="6" w:tplc="9272C2B0">
      <w:start w:val="1"/>
      <w:numFmt w:val="bullet"/>
      <w:lvlText w:val=""/>
      <w:lvlJc w:val="left"/>
      <w:pPr>
        <w:ind w:left="5040" w:hanging="360"/>
      </w:pPr>
      <w:rPr>
        <w:rFonts w:ascii="Symbol" w:hAnsi="Symbol" w:hint="default"/>
      </w:rPr>
    </w:lvl>
    <w:lvl w:ilvl="7" w:tplc="7284A86A">
      <w:start w:val="1"/>
      <w:numFmt w:val="bullet"/>
      <w:lvlText w:val="o"/>
      <w:lvlJc w:val="left"/>
      <w:pPr>
        <w:ind w:left="5760" w:hanging="360"/>
      </w:pPr>
      <w:rPr>
        <w:rFonts w:ascii="Courier New" w:hAnsi="Courier New" w:hint="default"/>
      </w:rPr>
    </w:lvl>
    <w:lvl w:ilvl="8" w:tplc="7674D0F0">
      <w:start w:val="1"/>
      <w:numFmt w:val="bullet"/>
      <w:lvlText w:val=""/>
      <w:lvlJc w:val="left"/>
      <w:pPr>
        <w:ind w:left="6480" w:hanging="360"/>
      </w:pPr>
      <w:rPr>
        <w:rFonts w:ascii="Wingdings" w:hAnsi="Wingdings" w:hint="default"/>
      </w:rPr>
    </w:lvl>
  </w:abstractNum>
  <w:abstractNum w:abstractNumId="16" w15:restartNumberingAfterBreak="0">
    <w:nsid w:val="24C2661E"/>
    <w:multiLevelType w:val="hybridMultilevel"/>
    <w:tmpl w:val="91A6189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6CD3AC8"/>
    <w:multiLevelType w:val="hybridMultilevel"/>
    <w:tmpl w:val="6C543CB8"/>
    <w:lvl w:ilvl="0" w:tplc="E5FA6DEE">
      <w:start w:val="1"/>
      <w:numFmt w:val="decimal"/>
      <w:lvlText w:val="%1."/>
      <w:lvlJc w:val="left"/>
      <w:pPr>
        <w:ind w:left="644" w:hanging="360"/>
      </w:pPr>
      <w:rPr>
        <w:rFonts w:hint="default"/>
        <w:b/>
      </w:rPr>
    </w:lvl>
    <w:lvl w:ilvl="1" w:tplc="20000003" w:tentative="1">
      <w:start w:val="1"/>
      <w:numFmt w:val="bullet"/>
      <w:lvlText w:val="o"/>
      <w:lvlJc w:val="left"/>
      <w:pPr>
        <w:ind w:left="1364" w:hanging="360"/>
      </w:pPr>
      <w:rPr>
        <w:rFonts w:ascii="Courier New" w:hAnsi="Courier New" w:cs="Courier New" w:hint="default"/>
      </w:rPr>
    </w:lvl>
    <w:lvl w:ilvl="2" w:tplc="20000005" w:tentative="1">
      <w:start w:val="1"/>
      <w:numFmt w:val="bullet"/>
      <w:lvlText w:val=""/>
      <w:lvlJc w:val="left"/>
      <w:pPr>
        <w:ind w:left="2084" w:hanging="360"/>
      </w:pPr>
      <w:rPr>
        <w:rFonts w:ascii="Wingdings" w:hAnsi="Wingdings" w:hint="default"/>
      </w:rPr>
    </w:lvl>
    <w:lvl w:ilvl="3" w:tplc="20000001" w:tentative="1">
      <w:start w:val="1"/>
      <w:numFmt w:val="bullet"/>
      <w:lvlText w:val=""/>
      <w:lvlJc w:val="left"/>
      <w:pPr>
        <w:ind w:left="2804" w:hanging="360"/>
      </w:pPr>
      <w:rPr>
        <w:rFonts w:ascii="Symbol" w:hAnsi="Symbol" w:hint="default"/>
      </w:rPr>
    </w:lvl>
    <w:lvl w:ilvl="4" w:tplc="20000003" w:tentative="1">
      <w:start w:val="1"/>
      <w:numFmt w:val="bullet"/>
      <w:lvlText w:val="o"/>
      <w:lvlJc w:val="left"/>
      <w:pPr>
        <w:ind w:left="3524" w:hanging="360"/>
      </w:pPr>
      <w:rPr>
        <w:rFonts w:ascii="Courier New" w:hAnsi="Courier New" w:cs="Courier New" w:hint="default"/>
      </w:rPr>
    </w:lvl>
    <w:lvl w:ilvl="5" w:tplc="20000005" w:tentative="1">
      <w:start w:val="1"/>
      <w:numFmt w:val="bullet"/>
      <w:lvlText w:val=""/>
      <w:lvlJc w:val="left"/>
      <w:pPr>
        <w:ind w:left="4244" w:hanging="360"/>
      </w:pPr>
      <w:rPr>
        <w:rFonts w:ascii="Wingdings" w:hAnsi="Wingdings" w:hint="default"/>
      </w:rPr>
    </w:lvl>
    <w:lvl w:ilvl="6" w:tplc="20000001" w:tentative="1">
      <w:start w:val="1"/>
      <w:numFmt w:val="bullet"/>
      <w:lvlText w:val=""/>
      <w:lvlJc w:val="left"/>
      <w:pPr>
        <w:ind w:left="4964" w:hanging="360"/>
      </w:pPr>
      <w:rPr>
        <w:rFonts w:ascii="Symbol" w:hAnsi="Symbol" w:hint="default"/>
      </w:rPr>
    </w:lvl>
    <w:lvl w:ilvl="7" w:tplc="20000003" w:tentative="1">
      <w:start w:val="1"/>
      <w:numFmt w:val="bullet"/>
      <w:lvlText w:val="o"/>
      <w:lvlJc w:val="left"/>
      <w:pPr>
        <w:ind w:left="5684" w:hanging="360"/>
      </w:pPr>
      <w:rPr>
        <w:rFonts w:ascii="Courier New" w:hAnsi="Courier New" w:cs="Courier New" w:hint="default"/>
      </w:rPr>
    </w:lvl>
    <w:lvl w:ilvl="8" w:tplc="20000005" w:tentative="1">
      <w:start w:val="1"/>
      <w:numFmt w:val="bullet"/>
      <w:lvlText w:val=""/>
      <w:lvlJc w:val="left"/>
      <w:pPr>
        <w:ind w:left="6404" w:hanging="360"/>
      </w:pPr>
      <w:rPr>
        <w:rFonts w:ascii="Wingdings" w:hAnsi="Wingdings" w:hint="default"/>
      </w:rPr>
    </w:lvl>
  </w:abstractNum>
  <w:abstractNum w:abstractNumId="18" w15:restartNumberingAfterBreak="0">
    <w:nsid w:val="278D0CA9"/>
    <w:multiLevelType w:val="hybridMultilevel"/>
    <w:tmpl w:val="D9D6A7B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8BC5E12"/>
    <w:multiLevelType w:val="hybridMultilevel"/>
    <w:tmpl w:val="3490C8E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2E4C5C7E"/>
    <w:multiLevelType w:val="hybridMultilevel"/>
    <w:tmpl w:val="2FDEAD1C"/>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00E43F6"/>
    <w:multiLevelType w:val="hybridMultilevel"/>
    <w:tmpl w:val="DE00416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0137FEA"/>
    <w:multiLevelType w:val="hybridMultilevel"/>
    <w:tmpl w:val="391E9BF6"/>
    <w:lvl w:ilvl="0" w:tplc="C756BB6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4851B2B"/>
    <w:multiLevelType w:val="multilevel"/>
    <w:tmpl w:val="FA82CEB6"/>
    <w:numStyleLink w:val="List1"/>
  </w:abstractNum>
  <w:abstractNum w:abstractNumId="24" w15:restartNumberingAfterBreak="0">
    <w:nsid w:val="3A162643"/>
    <w:multiLevelType w:val="hybridMultilevel"/>
    <w:tmpl w:val="A2F64BEE"/>
    <w:lvl w:ilvl="0" w:tplc="778CA89C">
      <w:start w:val="1"/>
      <w:numFmt w:val="bullet"/>
      <w:pStyle w:val="listbullet1"/>
      <w:lvlText w:val=""/>
      <w:lvlJc w:val="left"/>
      <w:pPr>
        <w:tabs>
          <w:tab w:val="num" w:pos="360"/>
        </w:tabs>
        <w:ind w:left="360" w:hanging="360"/>
      </w:pPr>
      <w:rPr>
        <w:rFonts w:ascii="Symbol" w:eastAsia="Times New Roman" w:hAnsi="Symbol" w:hint="default"/>
        <w:color w:val="auto"/>
      </w:rPr>
    </w:lvl>
    <w:lvl w:ilvl="1" w:tplc="ABE61F5C">
      <w:start w:val="1"/>
      <w:numFmt w:val="bullet"/>
      <w:lvlText w:val="&gt;"/>
      <w:lvlJc w:val="left"/>
      <w:pPr>
        <w:tabs>
          <w:tab w:val="num" w:pos="1440"/>
        </w:tabs>
        <w:ind w:left="1440" w:hanging="360"/>
      </w:pPr>
      <w:rPr>
        <w:rFonts w:ascii="Courier New" w:hAnsi="Courier New" w:hint="default"/>
        <w:color w:val="auto"/>
      </w:rPr>
    </w:lvl>
    <w:lvl w:ilvl="2" w:tplc="F3E09A62">
      <w:start w:val="1"/>
      <w:numFmt w:val="bullet"/>
      <w:lvlText w:val=""/>
      <w:lvlJc w:val="left"/>
      <w:pPr>
        <w:tabs>
          <w:tab w:val="num" w:pos="2160"/>
        </w:tabs>
        <w:ind w:left="2160" w:hanging="360"/>
      </w:pPr>
      <w:rPr>
        <w:rFonts w:ascii="Symbol" w:hAnsi="Symbol" w:hint="default"/>
        <w:color w:val="auto"/>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FD677D"/>
    <w:multiLevelType w:val="multilevel"/>
    <w:tmpl w:val="FA82CEB6"/>
    <w:styleLink w:val="List1"/>
    <w:lvl w:ilvl="0">
      <w:start w:val="2"/>
      <w:numFmt w:val="decimal"/>
      <w:lvlText w:val="%1."/>
      <w:lvlJc w:val="left"/>
      <w:pPr>
        <w:tabs>
          <w:tab w:val="num" w:pos="340"/>
        </w:tabs>
        <w:ind w:left="340" w:hanging="340"/>
      </w:pPr>
      <w:rPr>
        <w:b/>
        <w:bCs/>
        <w:color w:val="000000"/>
        <w:position w:val="0"/>
        <w:sz w:val="24"/>
        <w:szCs w:val="24"/>
        <w:u w:color="000000"/>
        <w:rtl w:val="0"/>
        <w:lang w:val="en-US"/>
      </w:rPr>
    </w:lvl>
    <w:lvl w:ilvl="1">
      <w:start w:val="1"/>
      <w:numFmt w:val="lowerLetter"/>
      <w:lvlText w:val="%2."/>
      <w:lvlJc w:val="left"/>
      <w:pPr>
        <w:tabs>
          <w:tab w:val="num" w:pos="114"/>
        </w:tabs>
      </w:pPr>
      <w:rPr>
        <w:b/>
        <w:bCs/>
        <w:color w:val="000000"/>
        <w:position w:val="0"/>
        <w:sz w:val="24"/>
        <w:szCs w:val="24"/>
        <w:u w:color="000000"/>
        <w:rtl w:val="0"/>
        <w:lang w:val="en-US"/>
      </w:rPr>
    </w:lvl>
    <w:lvl w:ilvl="2">
      <w:start w:val="1"/>
      <w:numFmt w:val="lowerRoman"/>
      <w:lvlText w:val="%3."/>
      <w:lvlJc w:val="left"/>
      <w:pPr>
        <w:tabs>
          <w:tab w:val="num" w:pos="114"/>
        </w:tabs>
      </w:pPr>
      <w:rPr>
        <w:b/>
        <w:bCs/>
        <w:color w:val="000000"/>
        <w:position w:val="0"/>
        <w:sz w:val="24"/>
        <w:szCs w:val="24"/>
        <w:u w:color="000000"/>
        <w:rtl w:val="0"/>
        <w:lang w:val="en-US"/>
      </w:rPr>
    </w:lvl>
    <w:lvl w:ilvl="3">
      <w:start w:val="1"/>
      <w:numFmt w:val="decimal"/>
      <w:lvlText w:val="%4."/>
      <w:lvlJc w:val="left"/>
      <w:pPr>
        <w:tabs>
          <w:tab w:val="num" w:pos="114"/>
        </w:tabs>
      </w:pPr>
      <w:rPr>
        <w:b/>
        <w:bCs/>
        <w:color w:val="000000"/>
        <w:position w:val="0"/>
        <w:sz w:val="24"/>
        <w:szCs w:val="24"/>
        <w:u w:color="000000"/>
        <w:rtl w:val="0"/>
        <w:lang w:val="en-US"/>
      </w:rPr>
    </w:lvl>
    <w:lvl w:ilvl="4">
      <w:start w:val="1"/>
      <w:numFmt w:val="lowerLetter"/>
      <w:lvlText w:val="%5."/>
      <w:lvlJc w:val="left"/>
      <w:pPr>
        <w:tabs>
          <w:tab w:val="num" w:pos="114"/>
        </w:tabs>
      </w:pPr>
      <w:rPr>
        <w:b/>
        <w:bCs/>
        <w:color w:val="000000"/>
        <w:position w:val="0"/>
        <w:sz w:val="24"/>
        <w:szCs w:val="24"/>
        <w:u w:color="000000"/>
        <w:rtl w:val="0"/>
        <w:lang w:val="en-US"/>
      </w:rPr>
    </w:lvl>
    <w:lvl w:ilvl="5">
      <w:start w:val="1"/>
      <w:numFmt w:val="lowerRoman"/>
      <w:lvlText w:val="%6."/>
      <w:lvlJc w:val="left"/>
      <w:pPr>
        <w:tabs>
          <w:tab w:val="num" w:pos="114"/>
        </w:tabs>
      </w:pPr>
      <w:rPr>
        <w:b/>
        <w:bCs/>
        <w:color w:val="000000"/>
        <w:position w:val="0"/>
        <w:sz w:val="24"/>
        <w:szCs w:val="24"/>
        <w:u w:color="000000"/>
        <w:rtl w:val="0"/>
        <w:lang w:val="en-US"/>
      </w:rPr>
    </w:lvl>
    <w:lvl w:ilvl="6">
      <w:start w:val="1"/>
      <w:numFmt w:val="decimal"/>
      <w:lvlText w:val="%7."/>
      <w:lvlJc w:val="left"/>
      <w:pPr>
        <w:tabs>
          <w:tab w:val="num" w:pos="114"/>
        </w:tabs>
      </w:pPr>
      <w:rPr>
        <w:b/>
        <w:bCs/>
        <w:color w:val="000000"/>
        <w:position w:val="0"/>
        <w:sz w:val="24"/>
        <w:szCs w:val="24"/>
        <w:u w:color="000000"/>
        <w:rtl w:val="0"/>
        <w:lang w:val="en-US"/>
      </w:rPr>
    </w:lvl>
    <w:lvl w:ilvl="7">
      <w:start w:val="1"/>
      <w:numFmt w:val="lowerLetter"/>
      <w:lvlText w:val="%8."/>
      <w:lvlJc w:val="left"/>
      <w:pPr>
        <w:tabs>
          <w:tab w:val="num" w:pos="114"/>
        </w:tabs>
      </w:pPr>
      <w:rPr>
        <w:b/>
        <w:bCs/>
        <w:color w:val="000000"/>
        <w:position w:val="0"/>
        <w:sz w:val="24"/>
        <w:szCs w:val="24"/>
        <w:u w:color="000000"/>
        <w:rtl w:val="0"/>
        <w:lang w:val="en-US"/>
      </w:rPr>
    </w:lvl>
    <w:lvl w:ilvl="8">
      <w:start w:val="1"/>
      <w:numFmt w:val="lowerRoman"/>
      <w:lvlText w:val="%9."/>
      <w:lvlJc w:val="left"/>
      <w:pPr>
        <w:tabs>
          <w:tab w:val="num" w:pos="114"/>
        </w:tabs>
      </w:pPr>
      <w:rPr>
        <w:b/>
        <w:bCs/>
        <w:color w:val="000000"/>
        <w:position w:val="0"/>
        <w:sz w:val="24"/>
        <w:szCs w:val="24"/>
        <w:u w:color="000000"/>
        <w:rtl w:val="0"/>
        <w:lang w:val="en-US"/>
      </w:rPr>
    </w:lvl>
  </w:abstractNum>
  <w:abstractNum w:abstractNumId="26" w15:restartNumberingAfterBreak="0">
    <w:nsid w:val="40B22AA0"/>
    <w:multiLevelType w:val="hybridMultilevel"/>
    <w:tmpl w:val="F90E22C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7" w15:restartNumberingAfterBreak="0">
    <w:nsid w:val="456506E7"/>
    <w:multiLevelType w:val="hybridMultilevel"/>
    <w:tmpl w:val="E8CC700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8C91A8A"/>
    <w:multiLevelType w:val="hybridMultilevel"/>
    <w:tmpl w:val="9030F46C"/>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E1D7E49"/>
    <w:multiLevelType w:val="multilevel"/>
    <w:tmpl w:val="9E7A4E32"/>
    <w:lvl w:ilvl="0">
      <w:start w:val="1"/>
      <w:numFmt w:val="decimal"/>
      <w:pStyle w:val="Titre2"/>
      <w:lvlText w:val="%1."/>
      <w:lvlJc w:val="left"/>
      <w:pPr>
        <w:ind w:left="375" w:hanging="375"/>
      </w:pPr>
      <w:rPr>
        <w:rFonts w:hint="default"/>
      </w:rPr>
    </w:lvl>
    <w:lvl w:ilvl="1">
      <w:start w:val="1"/>
      <w:numFmt w:val="decimal"/>
      <w:pStyle w:val="Titre3"/>
      <w:lvlText w:val="%1.%2."/>
      <w:lvlJc w:val="left"/>
      <w:pPr>
        <w:ind w:left="7463" w:hanging="375"/>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E357F7F"/>
    <w:multiLevelType w:val="hybridMultilevel"/>
    <w:tmpl w:val="1D906EF0"/>
    <w:lvl w:ilvl="0" w:tplc="778CA89C">
      <w:start w:val="1"/>
      <w:numFmt w:val="bullet"/>
      <w:lvlText w:val=""/>
      <w:lvlJc w:val="left"/>
      <w:pPr>
        <w:tabs>
          <w:tab w:val="num" w:pos="360"/>
        </w:tabs>
        <w:ind w:left="360" w:hanging="360"/>
      </w:pPr>
      <w:rPr>
        <w:rFonts w:ascii="Symbol" w:eastAsia="Times New Roman" w:hAnsi="Symbol" w:hint="default"/>
        <w:color w:val="auto"/>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pStyle w:val="text1"/>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2554AF"/>
    <w:multiLevelType w:val="hybridMultilevel"/>
    <w:tmpl w:val="47889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5454686E"/>
    <w:multiLevelType w:val="hybridMultilevel"/>
    <w:tmpl w:val="3604B89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59350407"/>
    <w:multiLevelType w:val="hybridMultilevel"/>
    <w:tmpl w:val="66E2689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59711297"/>
    <w:multiLevelType w:val="hybridMultilevel"/>
    <w:tmpl w:val="B72EE5D2"/>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EEE2BC1"/>
    <w:multiLevelType w:val="hybridMultilevel"/>
    <w:tmpl w:val="9DBCBCE8"/>
    <w:lvl w:ilvl="0" w:tplc="EFF8BF2E">
      <w:start w:val="2"/>
      <w:numFmt w:val="bullet"/>
      <w:lvlText w:val="-"/>
      <w:lvlJc w:val="left"/>
      <w:pPr>
        <w:ind w:left="720" w:hanging="360"/>
      </w:pPr>
      <w:rPr>
        <w:rFonts w:ascii="Lato" w:eastAsia="Times New Roman" w:hAnsi="Lato"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073547D"/>
    <w:multiLevelType w:val="hybridMultilevel"/>
    <w:tmpl w:val="CCE631C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B52F0B"/>
    <w:multiLevelType w:val="multilevel"/>
    <w:tmpl w:val="DFC403CC"/>
    <w:lvl w:ilvl="0">
      <w:start w:val="1"/>
      <w:numFmt w:val="decimal"/>
      <w:lvlText w:val="%1."/>
      <w:lvlJc w:val="left"/>
      <w:pPr>
        <w:ind w:left="380" w:hanging="380"/>
      </w:pPr>
      <w:rPr>
        <w:rFonts w:hint="default"/>
      </w:rPr>
    </w:lvl>
    <w:lvl w:ilvl="1">
      <w:start w:val="1"/>
      <w:numFmt w:val="decimal"/>
      <w:lvlText w:val="%1.%2."/>
      <w:lvlJc w:val="left"/>
      <w:pPr>
        <w:ind w:left="380" w:hanging="380"/>
      </w:pPr>
      <w:rPr>
        <w:rFonts w:hint="default"/>
        <w:sz w:val="21"/>
        <w:szCs w:val="2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77FE2EA2"/>
    <w:multiLevelType w:val="multilevel"/>
    <w:tmpl w:val="1CF65578"/>
    <w:lvl w:ilvl="0">
      <w:start w:val="1"/>
      <w:numFmt w:val="upperRoman"/>
      <w:lvlText w:val="%1."/>
      <w:lvlJc w:val="left"/>
      <w:pPr>
        <w:tabs>
          <w:tab w:val="num" w:pos="1971"/>
        </w:tabs>
        <w:ind w:left="1971" w:hanging="432"/>
      </w:pPr>
      <w:rPr>
        <w:rFonts w:ascii="Tahoma" w:hAnsi="Tahoma" w:hint="default"/>
      </w:rPr>
    </w:lvl>
    <w:lvl w:ilvl="1">
      <w:start w:val="1"/>
      <w:numFmt w:val="decimal"/>
      <w:lvlText w:val="%1.%2"/>
      <w:lvlJc w:val="left"/>
      <w:pPr>
        <w:tabs>
          <w:tab w:val="num" w:pos="747"/>
        </w:tabs>
        <w:ind w:left="747"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pStyle w:val="Titre4"/>
      <w:lvlText w:val="%1.%2.%3.%4"/>
      <w:lvlJc w:val="left"/>
      <w:pPr>
        <w:tabs>
          <w:tab w:val="num" w:pos="864"/>
        </w:tabs>
        <w:ind w:left="864" w:hanging="864"/>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39" w15:restartNumberingAfterBreak="0">
    <w:nsid w:val="7AC40C1B"/>
    <w:multiLevelType w:val="hybridMultilevel"/>
    <w:tmpl w:val="4B62622C"/>
    <w:lvl w:ilvl="0" w:tplc="1714AB5A">
      <w:start w:val="693"/>
      <w:numFmt w:val="bullet"/>
      <w:lvlText w:val="-"/>
      <w:lvlJc w:val="left"/>
      <w:pPr>
        <w:ind w:left="720" w:hanging="360"/>
      </w:pPr>
      <w:rPr>
        <w:rFonts w:ascii="Lato" w:eastAsia="Calibri" w:hAnsi="Lato"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num>
  <w:num w:numId="2">
    <w:abstractNumId w:val="38"/>
  </w:num>
  <w:num w:numId="3">
    <w:abstractNumId w:val="30"/>
  </w:num>
  <w:num w:numId="4">
    <w:abstractNumId w:val="24"/>
  </w:num>
  <w:num w:numId="5">
    <w:abstractNumId w:val="29"/>
  </w:num>
  <w:num w:numId="6">
    <w:abstractNumId w:val="34"/>
  </w:num>
  <w:num w:numId="7">
    <w:abstractNumId w:val="26"/>
  </w:num>
  <w:num w:numId="8">
    <w:abstractNumId w:val="0"/>
  </w:num>
  <w:num w:numId="9">
    <w:abstractNumId w:val="2"/>
  </w:num>
  <w:num w:numId="10">
    <w:abstractNumId w:val="22"/>
  </w:num>
  <w:num w:numId="11">
    <w:abstractNumId w:val="20"/>
  </w:num>
  <w:num w:numId="12">
    <w:abstractNumId w:val="39"/>
  </w:num>
  <w:num w:numId="13">
    <w:abstractNumId w:val="18"/>
  </w:num>
  <w:num w:numId="14">
    <w:abstractNumId w:val="36"/>
  </w:num>
  <w:num w:numId="15">
    <w:abstractNumId w:val="14"/>
  </w:num>
  <w:num w:numId="16">
    <w:abstractNumId w:val="32"/>
  </w:num>
  <w:num w:numId="17">
    <w:abstractNumId w:val="16"/>
  </w:num>
  <w:num w:numId="18">
    <w:abstractNumId w:val="21"/>
  </w:num>
  <w:num w:numId="19">
    <w:abstractNumId w:val="13"/>
  </w:num>
  <w:num w:numId="20">
    <w:abstractNumId w:val="10"/>
  </w:num>
  <w:num w:numId="21">
    <w:abstractNumId w:val="37"/>
  </w:num>
  <w:num w:numId="22">
    <w:abstractNumId w:val="31"/>
  </w:num>
  <w:num w:numId="23">
    <w:abstractNumId w:val="25"/>
  </w:num>
  <w:num w:numId="24">
    <w:abstractNumId w:val="23"/>
  </w:num>
  <w:num w:numId="25">
    <w:abstractNumId w:val="33"/>
  </w:num>
  <w:num w:numId="26">
    <w:abstractNumId w:val="35"/>
  </w:num>
  <w:num w:numId="27">
    <w:abstractNumId w:val="12"/>
  </w:num>
  <w:num w:numId="28">
    <w:abstractNumId w:val="17"/>
  </w:num>
  <w:num w:numId="29">
    <w:abstractNumId w:val="11"/>
  </w:num>
  <w:num w:numId="30">
    <w:abstractNumId w:val="27"/>
  </w:num>
  <w:num w:numId="31">
    <w:abstractNumId w:val="19"/>
  </w:num>
  <w:num w:numId="32">
    <w:abstractNumId w:val="28"/>
  </w:num>
  <w:numIdMacAtCleanup w:val="2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adoullah Edoo">
    <w15:presenceInfo w15:providerId="AD" w15:userId="S-1-5-21-790525478-839522115-682003330-3038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97B"/>
    <w:rsid w:val="00000FB1"/>
    <w:rsid w:val="00002DAE"/>
    <w:rsid w:val="00003106"/>
    <w:rsid w:val="00005655"/>
    <w:rsid w:val="000070AC"/>
    <w:rsid w:val="00012601"/>
    <w:rsid w:val="0001525C"/>
    <w:rsid w:val="00015F7F"/>
    <w:rsid w:val="0001660A"/>
    <w:rsid w:val="00021F6D"/>
    <w:rsid w:val="0002293C"/>
    <w:rsid w:val="000229FD"/>
    <w:rsid w:val="0002729A"/>
    <w:rsid w:val="000301DC"/>
    <w:rsid w:val="000325A8"/>
    <w:rsid w:val="00033B5D"/>
    <w:rsid w:val="00040486"/>
    <w:rsid w:val="00041016"/>
    <w:rsid w:val="000413D5"/>
    <w:rsid w:val="0004349A"/>
    <w:rsid w:val="00043AC3"/>
    <w:rsid w:val="0004492B"/>
    <w:rsid w:val="000479FD"/>
    <w:rsid w:val="00051BA5"/>
    <w:rsid w:val="00056AA5"/>
    <w:rsid w:val="000612ED"/>
    <w:rsid w:val="000679B9"/>
    <w:rsid w:val="000719D3"/>
    <w:rsid w:val="00071FE8"/>
    <w:rsid w:val="00073E03"/>
    <w:rsid w:val="00074C6D"/>
    <w:rsid w:val="000852D8"/>
    <w:rsid w:val="00085354"/>
    <w:rsid w:val="00090B27"/>
    <w:rsid w:val="000916EA"/>
    <w:rsid w:val="00091908"/>
    <w:rsid w:val="00091D3C"/>
    <w:rsid w:val="00093000"/>
    <w:rsid w:val="000A07B9"/>
    <w:rsid w:val="000A0C7E"/>
    <w:rsid w:val="000A296B"/>
    <w:rsid w:val="000B1F1D"/>
    <w:rsid w:val="000B20DC"/>
    <w:rsid w:val="000B4D37"/>
    <w:rsid w:val="000B518D"/>
    <w:rsid w:val="000C0D1D"/>
    <w:rsid w:val="000C118D"/>
    <w:rsid w:val="000C2396"/>
    <w:rsid w:val="000C451E"/>
    <w:rsid w:val="000C78D4"/>
    <w:rsid w:val="000D023B"/>
    <w:rsid w:val="000D097D"/>
    <w:rsid w:val="000D0BA9"/>
    <w:rsid w:val="000D2DED"/>
    <w:rsid w:val="000E415D"/>
    <w:rsid w:val="000F039F"/>
    <w:rsid w:val="000F0ACB"/>
    <w:rsid w:val="000F23A0"/>
    <w:rsid w:val="000F2EA8"/>
    <w:rsid w:val="000F6483"/>
    <w:rsid w:val="000F6C1E"/>
    <w:rsid w:val="001007F2"/>
    <w:rsid w:val="001020C8"/>
    <w:rsid w:val="00102FC0"/>
    <w:rsid w:val="001103A4"/>
    <w:rsid w:val="00111B69"/>
    <w:rsid w:val="00112CFF"/>
    <w:rsid w:val="00114AEE"/>
    <w:rsid w:val="00120049"/>
    <w:rsid w:val="00132B53"/>
    <w:rsid w:val="00132DC1"/>
    <w:rsid w:val="00135144"/>
    <w:rsid w:val="00141688"/>
    <w:rsid w:val="00141A5F"/>
    <w:rsid w:val="00144CCF"/>
    <w:rsid w:val="00144F76"/>
    <w:rsid w:val="00151FD3"/>
    <w:rsid w:val="00152ED2"/>
    <w:rsid w:val="001545C4"/>
    <w:rsid w:val="00155C82"/>
    <w:rsid w:val="0015711D"/>
    <w:rsid w:val="001577F4"/>
    <w:rsid w:val="00157B18"/>
    <w:rsid w:val="00157BC1"/>
    <w:rsid w:val="00157FE8"/>
    <w:rsid w:val="00162A42"/>
    <w:rsid w:val="00174581"/>
    <w:rsid w:val="00176830"/>
    <w:rsid w:val="00194A28"/>
    <w:rsid w:val="00194B4A"/>
    <w:rsid w:val="00196FE0"/>
    <w:rsid w:val="001A407A"/>
    <w:rsid w:val="001A442D"/>
    <w:rsid w:val="001A696F"/>
    <w:rsid w:val="001A7AF6"/>
    <w:rsid w:val="001B02B6"/>
    <w:rsid w:val="001B4222"/>
    <w:rsid w:val="001B5306"/>
    <w:rsid w:val="001B7136"/>
    <w:rsid w:val="001C1196"/>
    <w:rsid w:val="001C6AD1"/>
    <w:rsid w:val="001D3701"/>
    <w:rsid w:val="001D71B8"/>
    <w:rsid w:val="001D74B9"/>
    <w:rsid w:val="001E055C"/>
    <w:rsid w:val="001E37EC"/>
    <w:rsid w:val="001E3F7B"/>
    <w:rsid w:val="001E52AF"/>
    <w:rsid w:val="001E531C"/>
    <w:rsid w:val="001E5F80"/>
    <w:rsid w:val="001E7F28"/>
    <w:rsid w:val="001F2C87"/>
    <w:rsid w:val="0020320D"/>
    <w:rsid w:val="00206B42"/>
    <w:rsid w:val="002077A8"/>
    <w:rsid w:val="002113D1"/>
    <w:rsid w:val="00212BFC"/>
    <w:rsid w:val="00212E64"/>
    <w:rsid w:val="00216D62"/>
    <w:rsid w:val="00221BF0"/>
    <w:rsid w:val="00222B46"/>
    <w:rsid w:val="00222D6D"/>
    <w:rsid w:val="002238C6"/>
    <w:rsid w:val="00223F3B"/>
    <w:rsid w:val="00225F3F"/>
    <w:rsid w:val="00232C3E"/>
    <w:rsid w:val="00233EF9"/>
    <w:rsid w:val="002347AD"/>
    <w:rsid w:val="00234CAF"/>
    <w:rsid w:val="00235288"/>
    <w:rsid w:val="00237479"/>
    <w:rsid w:val="0023752B"/>
    <w:rsid w:val="00241273"/>
    <w:rsid w:val="002420B8"/>
    <w:rsid w:val="00242700"/>
    <w:rsid w:val="00256787"/>
    <w:rsid w:val="00263734"/>
    <w:rsid w:val="00264A20"/>
    <w:rsid w:val="00265736"/>
    <w:rsid w:val="002665AC"/>
    <w:rsid w:val="00267396"/>
    <w:rsid w:val="00270E37"/>
    <w:rsid w:val="00274442"/>
    <w:rsid w:val="002818A6"/>
    <w:rsid w:val="002863F8"/>
    <w:rsid w:val="0029105C"/>
    <w:rsid w:val="002930D7"/>
    <w:rsid w:val="00295D30"/>
    <w:rsid w:val="00297B4E"/>
    <w:rsid w:val="002A0291"/>
    <w:rsid w:val="002A2054"/>
    <w:rsid w:val="002A6DA8"/>
    <w:rsid w:val="002B037D"/>
    <w:rsid w:val="002B2D26"/>
    <w:rsid w:val="002B47E9"/>
    <w:rsid w:val="002B4923"/>
    <w:rsid w:val="002B68C9"/>
    <w:rsid w:val="002C0930"/>
    <w:rsid w:val="002C1B01"/>
    <w:rsid w:val="002C3458"/>
    <w:rsid w:val="002C5695"/>
    <w:rsid w:val="002D10ED"/>
    <w:rsid w:val="002D12FE"/>
    <w:rsid w:val="002D4B54"/>
    <w:rsid w:val="002D6B37"/>
    <w:rsid w:val="002E2044"/>
    <w:rsid w:val="002E2314"/>
    <w:rsid w:val="002E3A4E"/>
    <w:rsid w:val="002E3C24"/>
    <w:rsid w:val="002F486E"/>
    <w:rsid w:val="002F4D21"/>
    <w:rsid w:val="002F5069"/>
    <w:rsid w:val="002F6CF0"/>
    <w:rsid w:val="002F7672"/>
    <w:rsid w:val="00300362"/>
    <w:rsid w:val="0030163B"/>
    <w:rsid w:val="003027EE"/>
    <w:rsid w:val="003037CA"/>
    <w:rsid w:val="003045B3"/>
    <w:rsid w:val="00304E31"/>
    <w:rsid w:val="003109CD"/>
    <w:rsid w:val="003214D5"/>
    <w:rsid w:val="0032565B"/>
    <w:rsid w:val="00326893"/>
    <w:rsid w:val="0033198C"/>
    <w:rsid w:val="0033201E"/>
    <w:rsid w:val="00335639"/>
    <w:rsid w:val="0033778F"/>
    <w:rsid w:val="003423FA"/>
    <w:rsid w:val="003468E4"/>
    <w:rsid w:val="003509DE"/>
    <w:rsid w:val="0035734D"/>
    <w:rsid w:val="00361863"/>
    <w:rsid w:val="00372986"/>
    <w:rsid w:val="00375279"/>
    <w:rsid w:val="00377121"/>
    <w:rsid w:val="00383D3D"/>
    <w:rsid w:val="00383EBD"/>
    <w:rsid w:val="00391200"/>
    <w:rsid w:val="003942E4"/>
    <w:rsid w:val="003A26DA"/>
    <w:rsid w:val="003A31F3"/>
    <w:rsid w:val="003C0BF1"/>
    <w:rsid w:val="003C1F5D"/>
    <w:rsid w:val="003D1D60"/>
    <w:rsid w:val="003D1EB6"/>
    <w:rsid w:val="003E2947"/>
    <w:rsid w:val="003F30DF"/>
    <w:rsid w:val="003F344C"/>
    <w:rsid w:val="003F5D56"/>
    <w:rsid w:val="003F6640"/>
    <w:rsid w:val="00403CB5"/>
    <w:rsid w:val="00403F73"/>
    <w:rsid w:val="00405795"/>
    <w:rsid w:val="00411467"/>
    <w:rsid w:val="00413293"/>
    <w:rsid w:val="004217B6"/>
    <w:rsid w:val="004226AB"/>
    <w:rsid w:val="00424B97"/>
    <w:rsid w:val="00431993"/>
    <w:rsid w:val="00434D10"/>
    <w:rsid w:val="00435331"/>
    <w:rsid w:val="0043602B"/>
    <w:rsid w:val="00443864"/>
    <w:rsid w:val="00447B28"/>
    <w:rsid w:val="004538D5"/>
    <w:rsid w:val="00453FC5"/>
    <w:rsid w:val="00454407"/>
    <w:rsid w:val="0045634D"/>
    <w:rsid w:val="004605EB"/>
    <w:rsid w:val="00462BE1"/>
    <w:rsid w:val="00465274"/>
    <w:rsid w:val="0047197B"/>
    <w:rsid w:val="00473A98"/>
    <w:rsid w:val="0047425D"/>
    <w:rsid w:val="0048379B"/>
    <w:rsid w:val="00487184"/>
    <w:rsid w:val="00494930"/>
    <w:rsid w:val="00495C22"/>
    <w:rsid w:val="004A523C"/>
    <w:rsid w:val="004A6250"/>
    <w:rsid w:val="004B1094"/>
    <w:rsid w:val="004B33B7"/>
    <w:rsid w:val="004B4959"/>
    <w:rsid w:val="004B51F4"/>
    <w:rsid w:val="004B6E11"/>
    <w:rsid w:val="004B7B0E"/>
    <w:rsid w:val="004C48A8"/>
    <w:rsid w:val="004D23C5"/>
    <w:rsid w:val="004E08AB"/>
    <w:rsid w:val="004E214C"/>
    <w:rsid w:val="004E2E51"/>
    <w:rsid w:val="004E3E9E"/>
    <w:rsid w:val="004E6A6A"/>
    <w:rsid w:val="004F1E15"/>
    <w:rsid w:val="004F4E80"/>
    <w:rsid w:val="004F78FB"/>
    <w:rsid w:val="004F7DFC"/>
    <w:rsid w:val="0050640D"/>
    <w:rsid w:val="00511802"/>
    <w:rsid w:val="00512A7F"/>
    <w:rsid w:val="00512C53"/>
    <w:rsid w:val="00515C6D"/>
    <w:rsid w:val="00521BBB"/>
    <w:rsid w:val="00521E17"/>
    <w:rsid w:val="00523A7F"/>
    <w:rsid w:val="005247F5"/>
    <w:rsid w:val="005252F0"/>
    <w:rsid w:val="0053526B"/>
    <w:rsid w:val="00535E7E"/>
    <w:rsid w:val="0054026E"/>
    <w:rsid w:val="00545477"/>
    <w:rsid w:val="00546449"/>
    <w:rsid w:val="005474B9"/>
    <w:rsid w:val="00550D05"/>
    <w:rsid w:val="005523C1"/>
    <w:rsid w:val="00553292"/>
    <w:rsid w:val="00554784"/>
    <w:rsid w:val="005609B6"/>
    <w:rsid w:val="00560C3C"/>
    <w:rsid w:val="00563EDF"/>
    <w:rsid w:val="00564249"/>
    <w:rsid w:val="0056448E"/>
    <w:rsid w:val="00576F81"/>
    <w:rsid w:val="00580E09"/>
    <w:rsid w:val="0058243C"/>
    <w:rsid w:val="00583A69"/>
    <w:rsid w:val="00584573"/>
    <w:rsid w:val="00584D10"/>
    <w:rsid w:val="00591F78"/>
    <w:rsid w:val="00592465"/>
    <w:rsid w:val="00596BB6"/>
    <w:rsid w:val="00596DE9"/>
    <w:rsid w:val="00596ED1"/>
    <w:rsid w:val="005A169D"/>
    <w:rsid w:val="005A1980"/>
    <w:rsid w:val="005A7CB7"/>
    <w:rsid w:val="005C2639"/>
    <w:rsid w:val="005C27AD"/>
    <w:rsid w:val="005C690F"/>
    <w:rsid w:val="005D0202"/>
    <w:rsid w:val="005D4234"/>
    <w:rsid w:val="005D4EE8"/>
    <w:rsid w:val="005D6855"/>
    <w:rsid w:val="005E2576"/>
    <w:rsid w:val="005E4C19"/>
    <w:rsid w:val="005F32E9"/>
    <w:rsid w:val="005F369F"/>
    <w:rsid w:val="005F4B54"/>
    <w:rsid w:val="005F60DB"/>
    <w:rsid w:val="005F7A23"/>
    <w:rsid w:val="0060656E"/>
    <w:rsid w:val="006127D4"/>
    <w:rsid w:val="00613E23"/>
    <w:rsid w:val="0061417F"/>
    <w:rsid w:val="00616368"/>
    <w:rsid w:val="00620B2B"/>
    <w:rsid w:val="006229FB"/>
    <w:rsid w:val="006245E3"/>
    <w:rsid w:val="00624891"/>
    <w:rsid w:val="00627116"/>
    <w:rsid w:val="006275C7"/>
    <w:rsid w:val="00630EB0"/>
    <w:rsid w:val="0063117A"/>
    <w:rsid w:val="00631C6E"/>
    <w:rsid w:val="006416F1"/>
    <w:rsid w:val="00641C68"/>
    <w:rsid w:val="00642DCF"/>
    <w:rsid w:val="00643EAF"/>
    <w:rsid w:val="00644F09"/>
    <w:rsid w:val="0065368F"/>
    <w:rsid w:val="00656371"/>
    <w:rsid w:val="00656CE9"/>
    <w:rsid w:val="006575E2"/>
    <w:rsid w:val="00660002"/>
    <w:rsid w:val="00664B4F"/>
    <w:rsid w:val="006659EB"/>
    <w:rsid w:val="006703F2"/>
    <w:rsid w:val="0067703C"/>
    <w:rsid w:val="006823DB"/>
    <w:rsid w:val="00683E80"/>
    <w:rsid w:val="00683E8F"/>
    <w:rsid w:val="00684061"/>
    <w:rsid w:val="00684F8C"/>
    <w:rsid w:val="006858EC"/>
    <w:rsid w:val="00686100"/>
    <w:rsid w:val="00691936"/>
    <w:rsid w:val="00692338"/>
    <w:rsid w:val="00692830"/>
    <w:rsid w:val="0069536B"/>
    <w:rsid w:val="006970D5"/>
    <w:rsid w:val="006A18B9"/>
    <w:rsid w:val="006A24EA"/>
    <w:rsid w:val="006A28B7"/>
    <w:rsid w:val="006A45E8"/>
    <w:rsid w:val="006A5A7F"/>
    <w:rsid w:val="006A7D15"/>
    <w:rsid w:val="006B2DC7"/>
    <w:rsid w:val="006C2CCE"/>
    <w:rsid w:val="006C3181"/>
    <w:rsid w:val="006C7DA5"/>
    <w:rsid w:val="006D2552"/>
    <w:rsid w:val="006D25EB"/>
    <w:rsid w:val="006D35DD"/>
    <w:rsid w:val="006D4EA5"/>
    <w:rsid w:val="006D503F"/>
    <w:rsid w:val="006E4114"/>
    <w:rsid w:val="006E7639"/>
    <w:rsid w:val="006F17A2"/>
    <w:rsid w:val="006F2D4D"/>
    <w:rsid w:val="006F6022"/>
    <w:rsid w:val="00700A6B"/>
    <w:rsid w:val="00700C29"/>
    <w:rsid w:val="00700ED5"/>
    <w:rsid w:val="00700FCF"/>
    <w:rsid w:val="00701196"/>
    <w:rsid w:val="007019C3"/>
    <w:rsid w:val="00713818"/>
    <w:rsid w:val="00713B0E"/>
    <w:rsid w:val="00713C25"/>
    <w:rsid w:val="00714DB5"/>
    <w:rsid w:val="00717EC5"/>
    <w:rsid w:val="00722740"/>
    <w:rsid w:val="0073023E"/>
    <w:rsid w:val="00731511"/>
    <w:rsid w:val="00732770"/>
    <w:rsid w:val="007372AD"/>
    <w:rsid w:val="00737D0B"/>
    <w:rsid w:val="00737D73"/>
    <w:rsid w:val="007433F6"/>
    <w:rsid w:val="007440E6"/>
    <w:rsid w:val="00744ABC"/>
    <w:rsid w:val="00745B61"/>
    <w:rsid w:val="00756542"/>
    <w:rsid w:val="0075768A"/>
    <w:rsid w:val="00763976"/>
    <w:rsid w:val="00766D26"/>
    <w:rsid w:val="00771C2A"/>
    <w:rsid w:val="00772205"/>
    <w:rsid w:val="0077222D"/>
    <w:rsid w:val="00775E80"/>
    <w:rsid w:val="0078192A"/>
    <w:rsid w:val="007835AA"/>
    <w:rsid w:val="0078722D"/>
    <w:rsid w:val="0079071F"/>
    <w:rsid w:val="007938C6"/>
    <w:rsid w:val="00794789"/>
    <w:rsid w:val="00796301"/>
    <w:rsid w:val="00797814"/>
    <w:rsid w:val="007A0550"/>
    <w:rsid w:val="007B2DE1"/>
    <w:rsid w:val="007B3EC1"/>
    <w:rsid w:val="007B5121"/>
    <w:rsid w:val="007B69CE"/>
    <w:rsid w:val="007C0454"/>
    <w:rsid w:val="007C1C1A"/>
    <w:rsid w:val="007C6C7C"/>
    <w:rsid w:val="007D620A"/>
    <w:rsid w:val="007D6AD3"/>
    <w:rsid w:val="007D7E9F"/>
    <w:rsid w:val="007E259E"/>
    <w:rsid w:val="007E3527"/>
    <w:rsid w:val="007F0EB7"/>
    <w:rsid w:val="007F6E27"/>
    <w:rsid w:val="00801F5F"/>
    <w:rsid w:val="008064FF"/>
    <w:rsid w:val="008069BC"/>
    <w:rsid w:val="00807D9B"/>
    <w:rsid w:val="0081056B"/>
    <w:rsid w:val="00811D72"/>
    <w:rsid w:val="008126CE"/>
    <w:rsid w:val="00815A1A"/>
    <w:rsid w:val="00817A8A"/>
    <w:rsid w:val="008239DA"/>
    <w:rsid w:val="008256CC"/>
    <w:rsid w:val="008262F7"/>
    <w:rsid w:val="00830F1D"/>
    <w:rsid w:val="00833FD0"/>
    <w:rsid w:val="0084079C"/>
    <w:rsid w:val="008418FE"/>
    <w:rsid w:val="0084204B"/>
    <w:rsid w:val="00843599"/>
    <w:rsid w:val="0084554C"/>
    <w:rsid w:val="00846F06"/>
    <w:rsid w:val="0084715F"/>
    <w:rsid w:val="0084750B"/>
    <w:rsid w:val="008503A0"/>
    <w:rsid w:val="00851487"/>
    <w:rsid w:val="00851EDF"/>
    <w:rsid w:val="008529F7"/>
    <w:rsid w:val="008538EC"/>
    <w:rsid w:val="0085482A"/>
    <w:rsid w:val="00854941"/>
    <w:rsid w:val="008619D5"/>
    <w:rsid w:val="00866472"/>
    <w:rsid w:val="0086702C"/>
    <w:rsid w:val="008719AB"/>
    <w:rsid w:val="00871A3F"/>
    <w:rsid w:val="00871D97"/>
    <w:rsid w:val="00874C5C"/>
    <w:rsid w:val="0087516D"/>
    <w:rsid w:val="0088112A"/>
    <w:rsid w:val="00881C73"/>
    <w:rsid w:val="008827AE"/>
    <w:rsid w:val="00884647"/>
    <w:rsid w:val="0089012E"/>
    <w:rsid w:val="0089072D"/>
    <w:rsid w:val="00891E6F"/>
    <w:rsid w:val="00891F21"/>
    <w:rsid w:val="008945A9"/>
    <w:rsid w:val="008A171D"/>
    <w:rsid w:val="008A1F97"/>
    <w:rsid w:val="008A2014"/>
    <w:rsid w:val="008A38F9"/>
    <w:rsid w:val="008A49FE"/>
    <w:rsid w:val="008B445D"/>
    <w:rsid w:val="008B4633"/>
    <w:rsid w:val="008B4866"/>
    <w:rsid w:val="008B68FB"/>
    <w:rsid w:val="008C0CDF"/>
    <w:rsid w:val="008C22D7"/>
    <w:rsid w:val="008C5BC9"/>
    <w:rsid w:val="008C6341"/>
    <w:rsid w:val="008C652C"/>
    <w:rsid w:val="008C7E8D"/>
    <w:rsid w:val="008D44E7"/>
    <w:rsid w:val="008D4BE0"/>
    <w:rsid w:val="008D77D9"/>
    <w:rsid w:val="008E48F7"/>
    <w:rsid w:val="008E7682"/>
    <w:rsid w:val="008F08FB"/>
    <w:rsid w:val="008F19BD"/>
    <w:rsid w:val="008F7C3B"/>
    <w:rsid w:val="0091626D"/>
    <w:rsid w:val="00917A92"/>
    <w:rsid w:val="0092250E"/>
    <w:rsid w:val="00922F01"/>
    <w:rsid w:val="00925A93"/>
    <w:rsid w:val="00925B32"/>
    <w:rsid w:val="00925E60"/>
    <w:rsid w:val="00926251"/>
    <w:rsid w:val="0092765D"/>
    <w:rsid w:val="009278E0"/>
    <w:rsid w:val="00942BF2"/>
    <w:rsid w:val="0094341E"/>
    <w:rsid w:val="00945A14"/>
    <w:rsid w:val="00945ABD"/>
    <w:rsid w:val="00945BF2"/>
    <w:rsid w:val="0094647A"/>
    <w:rsid w:val="0095109D"/>
    <w:rsid w:val="0095239A"/>
    <w:rsid w:val="00954936"/>
    <w:rsid w:val="00957121"/>
    <w:rsid w:val="00960221"/>
    <w:rsid w:val="00963F8D"/>
    <w:rsid w:val="0097367C"/>
    <w:rsid w:val="00973F5E"/>
    <w:rsid w:val="00974875"/>
    <w:rsid w:val="00974996"/>
    <w:rsid w:val="0098089A"/>
    <w:rsid w:val="00984EAC"/>
    <w:rsid w:val="00987BD6"/>
    <w:rsid w:val="009A46CE"/>
    <w:rsid w:val="009A6FBA"/>
    <w:rsid w:val="009B135A"/>
    <w:rsid w:val="009B3B44"/>
    <w:rsid w:val="009C00E5"/>
    <w:rsid w:val="009C06DF"/>
    <w:rsid w:val="009C1879"/>
    <w:rsid w:val="009C2079"/>
    <w:rsid w:val="009C4420"/>
    <w:rsid w:val="009C73BD"/>
    <w:rsid w:val="009C74E2"/>
    <w:rsid w:val="009D3503"/>
    <w:rsid w:val="009D3DB6"/>
    <w:rsid w:val="009D4FF1"/>
    <w:rsid w:val="009D6C7A"/>
    <w:rsid w:val="009E506C"/>
    <w:rsid w:val="009E6697"/>
    <w:rsid w:val="009F3388"/>
    <w:rsid w:val="009F36BF"/>
    <w:rsid w:val="00A0140C"/>
    <w:rsid w:val="00A24FD9"/>
    <w:rsid w:val="00A358BF"/>
    <w:rsid w:val="00A3674E"/>
    <w:rsid w:val="00A45D8C"/>
    <w:rsid w:val="00A4610F"/>
    <w:rsid w:val="00A50837"/>
    <w:rsid w:val="00A52517"/>
    <w:rsid w:val="00A53FAD"/>
    <w:rsid w:val="00A56426"/>
    <w:rsid w:val="00A57E13"/>
    <w:rsid w:val="00A6690D"/>
    <w:rsid w:val="00A67FAE"/>
    <w:rsid w:val="00A71FAC"/>
    <w:rsid w:val="00A75328"/>
    <w:rsid w:val="00A75426"/>
    <w:rsid w:val="00A77B6D"/>
    <w:rsid w:val="00A82604"/>
    <w:rsid w:val="00A838D5"/>
    <w:rsid w:val="00A84939"/>
    <w:rsid w:val="00A8741C"/>
    <w:rsid w:val="00A87E65"/>
    <w:rsid w:val="00A87E95"/>
    <w:rsid w:val="00A93310"/>
    <w:rsid w:val="00A95E2E"/>
    <w:rsid w:val="00A9643D"/>
    <w:rsid w:val="00AA2382"/>
    <w:rsid w:val="00AA2D45"/>
    <w:rsid w:val="00AA59E0"/>
    <w:rsid w:val="00AB077B"/>
    <w:rsid w:val="00AB1FB5"/>
    <w:rsid w:val="00AB2222"/>
    <w:rsid w:val="00AB2530"/>
    <w:rsid w:val="00AB33BE"/>
    <w:rsid w:val="00AB4CCC"/>
    <w:rsid w:val="00AB701C"/>
    <w:rsid w:val="00AB7E79"/>
    <w:rsid w:val="00AB7EF8"/>
    <w:rsid w:val="00AC350C"/>
    <w:rsid w:val="00AD04B1"/>
    <w:rsid w:val="00AD5489"/>
    <w:rsid w:val="00AE07B1"/>
    <w:rsid w:val="00AE1550"/>
    <w:rsid w:val="00AE7B68"/>
    <w:rsid w:val="00AF0AF0"/>
    <w:rsid w:val="00AF6699"/>
    <w:rsid w:val="00AF6DB3"/>
    <w:rsid w:val="00B0704D"/>
    <w:rsid w:val="00B17987"/>
    <w:rsid w:val="00B2695F"/>
    <w:rsid w:val="00B3376B"/>
    <w:rsid w:val="00B40385"/>
    <w:rsid w:val="00B412DA"/>
    <w:rsid w:val="00B41569"/>
    <w:rsid w:val="00B42D70"/>
    <w:rsid w:val="00B4605C"/>
    <w:rsid w:val="00B511F4"/>
    <w:rsid w:val="00B549D7"/>
    <w:rsid w:val="00B56AB8"/>
    <w:rsid w:val="00B578C0"/>
    <w:rsid w:val="00B61671"/>
    <w:rsid w:val="00B62646"/>
    <w:rsid w:val="00B636DE"/>
    <w:rsid w:val="00B67342"/>
    <w:rsid w:val="00B70CE9"/>
    <w:rsid w:val="00B73760"/>
    <w:rsid w:val="00B747F1"/>
    <w:rsid w:val="00B81104"/>
    <w:rsid w:val="00B83229"/>
    <w:rsid w:val="00B8471B"/>
    <w:rsid w:val="00B879AE"/>
    <w:rsid w:val="00B91714"/>
    <w:rsid w:val="00B92D78"/>
    <w:rsid w:val="00B93B2A"/>
    <w:rsid w:val="00B958C7"/>
    <w:rsid w:val="00BA1200"/>
    <w:rsid w:val="00BA3B06"/>
    <w:rsid w:val="00BB1824"/>
    <w:rsid w:val="00BB3865"/>
    <w:rsid w:val="00BB3896"/>
    <w:rsid w:val="00BB6EC5"/>
    <w:rsid w:val="00BB6FCF"/>
    <w:rsid w:val="00BC06A4"/>
    <w:rsid w:val="00BC076C"/>
    <w:rsid w:val="00BC0F35"/>
    <w:rsid w:val="00BC21B9"/>
    <w:rsid w:val="00BC5315"/>
    <w:rsid w:val="00BE0741"/>
    <w:rsid w:val="00BE1020"/>
    <w:rsid w:val="00BE1112"/>
    <w:rsid w:val="00BE3055"/>
    <w:rsid w:val="00BE3A3A"/>
    <w:rsid w:val="00BE51FE"/>
    <w:rsid w:val="00BE5C6E"/>
    <w:rsid w:val="00BF75DD"/>
    <w:rsid w:val="00BF7BD1"/>
    <w:rsid w:val="00C0484C"/>
    <w:rsid w:val="00C04B59"/>
    <w:rsid w:val="00C05A5D"/>
    <w:rsid w:val="00C1067F"/>
    <w:rsid w:val="00C129F2"/>
    <w:rsid w:val="00C1679C"/>
    <w:rsid w:val="00C204E4"/>
    <w:rsid w:val="00C228A5"/>
    <w:rsid w:val="00C23906"/>
    <w:rsid w:val="00C2454B"/>
    <w:rsid w:val="00C272E3"/>
    <w:rsid w:val="00C45DB6"/>
    <w:rsid w:val="00C46AF8"/>
    <w:rsid w:val="00C52DF1"/>
    <w:rsid w:val="00C53044"/>
    <w:rsid w:val="00C562CB"/>
    <w:rsid w:val="00C6102D"/>
    <w:rsid w:val="00C66BD1"/>
    <w:rsid w:val="00C70696"/>
    <w:rsid w:val="00C71378"/>
    <w:rsid w:val="00C77BD1"/>
    <w:rsid w:val="00C80809"/>
    <w:rsid w:val="00C87728"/>
    <w:rsid w:val="00C90C4F"/>
    <w:rsid w:val="00C9162D"/>
    <w:rsid w:val="00C952CE"/>
    <w:rsid w:val="00CA0519"/>
    <w:rsid w:val="00CA2829"/>
    <w:rsid w:val="00CA315B"/>
    <w:rsid w:val="00CA4D9B"/>
    <w:rsid w:val="00CB14CF"/>
    <w:rsid w:val="00CB3A68"/>
    <w:rsid w:val="00CB7B31"/>
    <w:rsid w:val="00CD04A0"/>
    <w:rsid w:val="00CD23E8"/>
    <w:rsid w:val="00CD2E1E"/>
    <w:rsid w:val="00CE133D"/>
    <w:rsid w:val="00CE42AB"/>
    <w:rsid w:val="00CE50EB"/>
    <w:rsid w:val="00CE680D"/>
    <w:rsid w:val="00CF0527"/>
    <w:rsid w:val="00CF09AE"/>
    <w:rsid w:val="00CF18E6"/>
    <w:rsid w:val="00CF21E1"/>
    <w:rsid w:val="00CF333E"/>
    <w:rsid w:val="00CF4987"/>
    <w:rsid w:val="00CF690B"/>
    <w:rsid w:val="00D022F3"/>
    <w:rsid w:val="00D03234"/>
    <w:rsid w:val="00D0466B"/>
    <w:rsid w:val="00D04B07"/>
    <w:rsid w:val="00D07805"/>
    <w:rsid w:val="00D108DB"/>
    <w:rsid w:val="00D133A0"/>
    <w:rsid w:val="00D145EA"/>
    <w:rsid w:val="00D20A99"/>
    <w:rsid w:val="00D31D0F"/>
    <w:rsid w:val="00D3351B"/>
    <w:rsid w:val="00D3556C"/>
    <w:rsid w:val="00D425A4"/>
    <w:rsid w:val="00D43DAA"/>
    <w:rsid w:val="00D459E6"/>
    <w:rsid w:val="00D50CCB"/>
    <w:rsid w:val="00D515FB"/>
    <w:rsid w:val="00D551A4"/>
    <w:rsid w:val="00D55303"/>
    <w:rsid w:val="00D553A6"/>
    <w:rsid w:val="00D6364B"/>
    <w:rsid w:val="00D64B1D"/>
    <w:rsid w:val="00D66270"/>
    <w:rsid w:val="00D71B6E"/>
    <w:rsid w:val="00D74B70"/>
    <w:rsid w:val="00D80E7E"/>
    <w:rsid w:val="00D80F51"/>
    <w:rsid w:val="00D852A6"/>
    <w:rsid w:val="00D92C89"/>
    <w:rsid w:val="00D9435D"/>
    <w:rsid w:val="00D952D3"/>
    <w:rsid w:val="00D9559D"/>
    <w:rsid w:val="00DA054F"/>
    <w:rsid w:val="00DA3415"/>
    <w:rsid w:val="00DA358A"/>
    <w:rsid w:val="00DA3BF8"/>
    <w:rsid w:val="00DA6184"/>
    <w:rsid w:val="00DA7977"/>
    <w:rsid w:val="00DA7DC7"/>
    <w:rsid w:val="00DB690C"/>
    <w:rsid w:val="00DB777B"/>
    <w:rsid w:val="00DC277D"/>
    <w:rsid w:val="00DD0803"/>
    <w:rsid w:val="00DD1A24"/>
    <w:rsid w:val="00DD6331"/>
    <w:rsid w:val="00DD755A"/>
    <w:rsid w:val="00DD7E5B"/>
    <w:rsid w:val="00DE2DF4"/>
    <w:rsid w:val="00DF14EF"/>
    <w:rsid w:val="00DF35D6"/>
    <w:rsid w:val="00DF711B"/>
    <w:rsid w:val="00E009D6"/>
    <w:rsid w:val="00E021AA"/>
    <w:rsid w:val="00E03955"/>
    <w:rsid w:val="00E05B56"/>
    <w:rsid w:val="00E0616F"/>
    <w:rsid w:val="00E06207"/>
    <w:rsid w:val="00E0666B"/>
    <w:rsid w:val="00E06AC9"/>
    <w:rsid w:val="00E1101C"/>
    <w:rsid w:val="00E11053"/>
    <w:rsid w:val="00E12074"/>
    <w:rsid w:val="00E123F3"/>
    <w:rsid w:val="00E125F8"/>
    <w:rsid w:val="00E225AD"/>
    <w:rsid w:val="00E27B7E"/>
    <w:rsid w:val="00E3149D"/>
    <w:rsid w:val="00E3181C"/>
    <w:rsid w:val="00E401B2"/>
    <w:rsid w:val="00E40F19"/>
    <w:rsid w:val="00E46D69"/>
    <w:rsid w:val="00E50B56"/>
    <w:rsid w:val="00E53401"/>
    <w:rsid w:val="00E54AEF"/>
    <w:rsid w:val="00E5784A"/>
    <w:rsid w:val="00E60321"/>
    <w:rsid w:val="00E607E9"/>
    <w:rsid w:val="00E62553"/>
    <w:rsid w:val="00E6741F"/>
    <w:rsid w:val="00E675D5"/>
    <w:rsid w:val="00E67741"/>
    <w:rsid w:val="00E67C45"/>
    <w:rsid w:val="00E82A51"/>
    <w:rsid w:val="00E92CA5"/>
    <w:rsid w:val="00E94AF5"/>
    <w:rsid w:val="00E95416"/>
    <w:rsid w:val="00EA6703"/>
    <w:rsid w:val="00EA7012"/>
    <w:rsid w:val="00EB3571"/>
    <w:rsid w:val="00EB38E2"/>
    <w:rsid w:val="00EC06C1"/>
    <w:rsid w:val="00EC10A2"/>
    <w:rsid w:val="00EC3623"/>
    <w:rsid w:val="00EC7C25"/>
    <w:rsid w:val="00ED10F5"/>
    <w:rsid w:val="00ED126F"/>
    <w:rsid w:val="00ED2701"/>
    <w:rsid w:val="00ED3603"/>
    <w:rsid w:val="00ED6BD6"/>
    <w:rsid w:val="00ED6C84"/>
    <w:rsid w:val="00ED73F3"/>
    <w:rsid w:val="00EE2E28"/>
    <w:rsid w:val="00EF1071"/>
    <w:rsid w:val="00EF3A7B"/>
    <w:rsid w:val="00EF5D4D"/>
    <w:rsid w:val="00F05FC3"/>
    <w:rsid w:val="00F12367"/>
    <w:rsid w:val="00F12EF7"/>
    <w:rsid w:val="00F141B6"/>
    <w:rsid w:val="00F21DF3"/>
    <w:rsid w:val="00F24DD9"/>
    <w:rsid w:val="00F3154C"/>
    <w:rsid w:val="00F322C0"/>
    <w:rsid w:val="00F3471E"/>
    <w:rsid w:val="00F34896"/>
    <w:rsid w:val="00F377DE"/>
    <w:rsid w:val="00F410F5"/>
    <w:rsid w:val="00F4642B"/>
    <w:rsid w:val="00F50AB8"/>
    <w:rsid w:val="00F51D79"/>
    <w:rsid w:val="00F60A8E"/>
    <w:rsid w:val="00F61BF2"/>
    <w:rsid w:val="00F63738"/>
    <w:rsid w:val="00F65263"/>
    <w:rsid w:val="00F65F4D"/>
    <w:rsid w:val="00F67C98"/>
    <w:rsid w:val="00F76386"/>
    <w:rsid w:val="00F768F4"/>
    <w:rsid w:val="00F774F8"/>
    <w:rsid w:val="00F77EA5"/>
    <w:rsid w:val="00F80DA5"/>
    <w:rsid w:val="00F84E7D"/>
    <w:rsid w:val="00F86C6B"/>
    <w:rsid w:val="00F90E66"/>
    <w:rsid w:val="00F94CBD"/>
    <w:rsid w:val="00FA5E19"/>
    <w:rsid w:val="00FB396E"/>
    <w:rsid w:val="00FB5354"/>
    <w:rsid w:val="00FB5D25"/>
    <w:rsid w:val="00FB7E9D"/>
    <w:rsid w:val="00FC2062"/>
    <w:rsid w:val="00FC7655"/>
    <w:rsid w:val="00FD0B6D"/>
    <w:rsid w:val="00FD103E"/>
    <w:rsid w:val="00FD532B"/>
    <w:rsid w:val="00FE5342"/>
    <w:rsid w:val="00FE6E8B"/>
    <w:rsid w:val="00FF210D"/>
    <w:rsid w:val="00FF5A57"/>
    <w:rsid w:val="013B8233"/>
    <w:rsid w:val="017F676A"/>
    <w:rsid w:val="02111B57"/>
    <w:rsid w:val="0228FDCD"/>
    <w:rsid w:val="0291DEE8"/>
    <w:rsid w:val="029F1A28"/>
    <w:rsid w:val="02DC022E"/>
    <w:rsid w:val="039B2364"/>
    <w:rsid w:val="039F0F19"/>
    <w:rsid w:val="03CF6B1A"/>
    <w:rsid w:val="03D49D22"/>
    <w:rsid w:val="03F6A62D"/>
    <w:rsid w:val="04072AA8"/>
    <w:rsid w:val="043201F1"/>
    <w:rsid w:val="049C4008"/>
    <w:rsid w:val="04E16065"/>
    <w:rsid w:val="04F6CA4E"/>
    <w:rsid w:val="05134A14"/>
    <w:rsid w:val="05BEA789"/>
    <w:rsid w:val="06235E66"/>
    <w:rsid w:val="065FA66B"/>
    <w:rsid w:val="08226DBC"/>
    <w:rsid w:val="0836BE86"/>
    <w:rsid w:val="086320D2"/>
    <w:rsid w:val="08774B61"/>
    <w:rsid w:val="08BC76A0"/>
    <w:rsid w:val="08D6A73F"/>
    <w:rsid w:val="0956112A"/>
    <w:rsid w:val="0A4FEBBD"/>
    <w:rsid w:val="0A765FDD"/>
    <w:rsid w:val="0AB5DE0D"/>
    <w:rsid w:val="0ABD2F86"/>
    <w:rsid w:val="0AD8E9DF"/>
    <w:rsid w:val="0B0C98D9"/>
    <w:rsid w:val="0B1F2FBA"/>
    <w:rsid w:val="0B624199"/>
    <w:rsid w:val="0B92BCAC"/>
    <w:rsid w:val="0C0536E1"/>
    <w:rsid w:val="0C51AE6E"/>
    <w:rsid w:val="0C6AEFBC"/>
    <w:rsid w:val="0CB7E31C"/>
    <w:rsid w:val="0CBB001B"/>
    <w:rsid w:val="0CDD815C"/>
    <w:rsid w:val="0D6603B6"/>
    <w:rsid w:val="0DF1D4ED"/>
    <w:rsid w:val="0DF624D2"/>
    <w:rsid w:val="0E8BC040"/>
    <w:rsid w:val="0ECD3794"/>
    <w:rsid w:val="0F5169B6"/>
    <w:rsid w:val="0F7467C1"/>
    <w:rsid w:val="0FF83083"/>
    <w:rsid w:val="104F7291"/>
    <w:rsid w:val="10690225"/>
    <w:rsid w:val="10DE4FDE"/>
    <w:rsid w:val="1129ACE9"/>
    <w:rsid w:val="11B0D989"/>
    <w:rsid w:val="11BB068F"/>
    <w:rsid w:val="11BC24F9"/>
    <w:rsid w:val="120B56E6"/>
    <w:rsid w:val="12DB9FD1"/>
    <w:rsid w:val="13392F11"/>
    <w:rsid w:val="136DFFC0"/>
    <w:rsid w:val="13B4B2E5"/>
    <w:rsid w:val="14062D30"/>
    <w:rsid w:val="141A00E8"/>
    <w:rsid w:val="144BB84D"/>
    <w:rsid w:val="14611671"/>
    <w:rsid w:val="146A6755"/>
    <w:rsid w:val="14EC27AC"/>
    <w:rsid w:val="153D11E6"/>
    <w:rsid w:val="156E9B68"/>
    <w:rsid w:val="15CA80E8"/>
    <w:rsid w:val="15CE6051"/>
    <w:rsid w:val="15D37BAB"/>
    <w:rsid w:val="15FCE6D2"/>
    <w:rsid w:val="176182D9"/>
    <w:rsid w:val="17655D4E"/>
    <w:rsid w:val="17807951"/>
    <w:rsid w:val="17ABC30A"/>
    <w:rsid w:val="17CC6D74"/>
    <w:rsid w:val="17E98F70"/>
    <w:rsid w:val="1A40070A"/>
    <w:rsid w:val="1A4B8E36"/>
    <w:rsid w:val="1B1AC948"/>
    <w:rsid w:val="1C39C26C"/>
    <w:rsid w:val="1CAB4165"/>
    <w:rsid w:val="1CB6A2DD"/>
    <w:rsid w:val="1CF37814"/>
    <w:rsid w:val="1D7E5727"/>
    <w:rsid w:val="1D8632A6"/>
    <w:rsid w:val="1DD592CD"/>
    <w:rsid w:val="1E0B901F"/>
    <w:rsid w:val="1E1C1532"/>
    <w:rsid w:val="1EA63BD8"/>
    <w:rsid w:val="1EC7E74C"/>
    <w:rsid w:val="1F8A9249"/>
    <w:rsid w:val="203BEF07"/>
    <w:rsid w:val="207E4EDA"/>
    <w:rsid w:val="20E319DB"/>
    <w:rsid w:val="21060B51"/>
    <w:rsid w:val="213560D6"/>
    <w:rsid w:val="2160A08C"/>
    <w:rsid w:val="21853099"/>
    <w:rsid w:val="21FCB3FB"/>
    <w:rsid w:val="226542AF"/>
    <w:rsid w:val="22ABB4F6"/>
    <w:rsid w:val="22E4A7AD"/>
    <w:rsid w:val="2301B46F"/>
    <w:rsid w:val="23586E2A"/>
    <w:rsid w:val="235CDE4D"/>
    <w:rsid w:val="238B64CE"/>
    <w:rsid w:val="23E1052D"/>
    <w:rsid w:val="241C060F"/>
    <w:rsid w:val="2497D1E1"/>
    <w:rsid w:val="251944AE"/>
    <w:rsid w:val="252EADC9"/>
    <w:rsid w:val="2553B179"/>
    <w:rsid w:val="2679B883"/>
    <w:rsid w:val="2682C966"/>
    <w:rsid w:val="26973ACA"/>
    <w:rsid w:val="26C7D0E2"/>
    <w:rsid w:val="26E336E5"/>
    <w:rsid w:val="275EDF2A"/>
    <w:rsid w:val="2784BC43"/>
    <w:rsid w:val="27E3E090"/>
    <w:rsid w:val="2835EE3D"/>
    <w:rsid w:val="284824A8"/>
    <w:rsid w:val="284F2707"/>
    <w:rsid w:val="28CB88B8"/>
    <w:rsid w:val="28E1BE16"/>
    <w:rsid w:val="298415C4"/>
    <w:rsid w:val="29D2D8F6"/>
    <w:rsid w:val="29D5EBC0"/>
    <w:rsid w:val="2A7FDC8D"/>
    <w:rsid w:val="2B02721E"/>
    <w:rsid w:val="2CA4EC43"/>
    <w:rsid w:val="2D11E81F"/>
    <w:rsid w:val="2D24559A"/>
    <w:rsid w:val="2D336EC4"/>
    <w:rsid w:val="2DEDB72D"/>
    <w:rsid w:val="2DEF9600"/>
    <w:rsid w:val="2E3EC7ED"/>
    <w:rsid w:val="2E9A8960"/>
    <w:rsid w:val="2EB12B8C"/>
    <w:rsid w:val="2EBAB784"/>
    <w:rsid w:val="2ECD31DF"/>
    <w:rsid w:val="2F60E365"/>
    <w:rsid w:val="2FA3C707"/>
    <w:rsid w:val="2FC40959"/>
    <w:rsid w:val="302B300F"/>
    <w:rsid w:val="31405358"/>
    <w:rsid w:val="3171BDFC"/>
    <w:rsid w:val="31AD55BD"/>
    <w:rsid w:val="32988427"/>
    <w:rsid w:val="329D541C"/>
    <w:rsid w:val="32B52CBA"/>
    <w:rsid w:val="32C075DD"/>
    <w:rsid w:val="33123910"/>
    <w:rsid w:val="3454B92B"/>
    <w:rsid w:val="34E58416"/>
    <w:rsid w:val="353F6921"/>
    <w:rsid w:val="356B9003"/>
    <w:rsid w:val="35F17004"/>
    <w:rsid w:val="360B4326"/>
    <w:rsid w:val="36453658"/>
    <w:rsid w:val="36468C60"/>
    <w:rsid w:val="36502241"/>
    <w:rsid w:val="365CC82D"/>
    <w:rsid w:val="36BCB5D6"/>
    <w:rsid w:val="37604CB3"/>
    <w:rsid w:val="37C2899A"/>
    <w:rsid w:val="37E1E4CF"/>
    <w:rsid w:val="3873DB41"/>
    <w:rsid w:val="38E6A315"/>
    <w:rsid w:val="39077D94"/>
    <w:rsid w:val="397CC580"/>
    <w:rsid w:val="39ABE9F8"/>
    <w:rsid w:val="39AE4DE2"/>
    <w:rsid w:val="3AD6068E"/>
    <w:rsid w:val="3AFFF4B3"/>
    <w:rsid w:val="3B2A10DE"/>
    <w:rsid w:val="3B71C693"/>
    <w:rsid w:val="3B72F6CF"/>
    <w:rsid w:val="3B835AA6"/>
    <w:rsid w:val="3BC4CF0E"/>
    <w:rsid w:val="3BDA8EB2"/>
    <w:rsid w:val="3BDAD187"/>
    <w:rsid w:val="3BEFF893"/>
    <w:rsid w:val="3CD7C3A3"/>
    <w:rsid w:val="3CFAA1A0"/>
    <w:rsid w:val="3D57CC2B"/>
    <w:rsid w:val="3D7AF806"/>
    <w:rsid w:val="3E52EA8E"/>
    <w:rsid w:val="3E72F376"/>
    <w:rsid w:val="3E985ABF"/>
    <w:rsid w:val="3F4C5DFC"/>
    <w:rsid w:val="3FD03AE7"/>
    <w:rsid w:val="4012B068"/>
    <w:rsid w:val="41ACBE61"/>
    <w:rsid w:val="4202FAA7"/>
    <w:rsid w:val="423111D1"/>
    <w:rsid w:val="4245E571"/>
    <w:rsid w:val="430F992A"/>
    <w:rsid w:val="43D204B6"/>
    <w:rsid w:val="445081CF"/>
    <w:rsid w:val="4458F0A2"/>
    <w:rsid w:val="44E73857"/>
    <w:rsid w:val="458609EB"/>
    <w:rsid w:val="45EC5230"/>
    <w:rsid w:val="45ED3B21"/>
    <w:rsid w:val="462C4659"/>
    <w:rsid w:val="46579D4F"/>
    <w:rsid w:val="46951934"/>
    <w:rsid w:val="4715A0BF"/>
    <w:rsid w:val="47A7A3E2"/>
    <w:rsid w:val="47B9DD98"/>
    <w:rsid w:val="48255FB7"/>
    <w:rsid w:val="4869594F"/>
    <w:rsid w:val="48BDAAAD"/>
    <w:rsid w:val="48EBA4EA"/>
    <w:rsid w:val="491AA424"/>
    <w:rsid w:val="49EDCFED"/>
    <w:rsid w:val="4BBD6FA3"/>
    <w:rsid w:val="4BCA0829"/>
    <w:rsid w:val="4BF3B323"/>
    <w:rsid w:val="4C6D001A"/>
    <w:rsid w:val="4C76BFE2"/>
    <w:rsid w:val="4CBE0449"/>
    <w:rsid w:val="4CD19E31"/>
    <w:rsid w:val="4D556FC6"/>
    <w:rsid w:val="4D65D031"/>
    <w:rsid w:val="4DBF8360"/>
    <w:rsid w:val="4DE5BDCE"/>
    <w:rsid w:val="4DEEAA64"/>
    <w:rsid w:val="4E0E2020"/>
    <w:rsid w:val="4E6FD73B"/>
    <w:rsid w:val="4E759394"/>
    <w:rsid w:val="4F580B2A"/>
    <w:rsid w:val="4F6AB450"/>
    <w:rsid w:val="4FF27A1C"/>
    <w:rsid w:val="50604A45"/>
    <w:rsid w:val="51078EB3"/>
    <w:rsid w:val="5120DC87"/>
    <w:rsid w:val="51337471"/>
    <w:rsid w:val="5138564B"/>
    <w:rsid w:val="517A3426"/>
    <w:rsid w:val="51924E04"/>
    <w:rsid w:val="519F2F23"/>
    <w:rsid w:val="51BC441E"/>
    <w:rsid w:val="522B65BB"/>
    <w:rsid w:val="5254357C"/>
    <w:rsid w:val="5285D6C3"/>
    <w:rsid w:val="5358147F"/>
    <w:rsid w:val="53B85C00"/>
    <w:rsid w:val="5433F16D"/>
    <w:rsid w:val="54518DFE"/>
    <w:rsid w:val="55376657"/>
    <w:rsid w:val="55420370"/>
    <w:rsid w:val="554667B5"/>
    <w:rsid w:val="556F12C9"/>
    <w:rsid w:val="55FB00FB"/>
    <w:rsid w:val="562C54E0"/>
    <w:rsid w:val="56A66AC3"/>
    <w:rsid w:val="570CF4F8"/>
    <w:rsid w:val="587E5C89"/>
    <w:rsid w:val="589AF2F3"/>
    <w:rsid w:val="58AACCBE"/>
    <w:rsid w:val="58CB795B"/>
    <w:rsid w:val="59040209"/>
    <w:rsid w:val="591E5302"/>
    <w:rsid w:val="59618593"/>
    <w:rsid w:val="59A6D50B"/>
    <w:rsid w:val="59AA12EF"/>
    <w:rsid w:val="59C83277"/>
    <w:rsid w:val="59E7A55E"/>
    <w:rsid w:val="5A27EFFA"/>
    <w:rsid w:val="5A2E3705"/>
    <w:rsid w:val="5A5E6401"/>
    <w:rsid w:val="5AFFF89A"/>
    <w:rsid w:val="5B02ADE3"/>
    <w:rsid w:val="5B1805ED"/>
    <w:rsid w:val="5B49FE07"/>
    <w:rsid w:val="5C4A7925"/>
    <w:rsid w:val="5C891973"/>
    <w:rsid w:val="5C8F8B03"/>
    <w:rsid w:val="5CA5FCE3"/>
    <w:rsid w:val="5D059D55"/>
    <w:rsid w:val="5D4B2109"/>
    <w:rsid w:val="5DA69197"/>
    <w:rsid w:val="5E0F8BB0"/>
    <w:rsid w:val="5E4F7446"/>
    <w:rsid w:val="5F30473F"/>
    <w:rsid w:val="5F53BB97"/>
    <w:rsid w:val="600508ED"/>
    <w:rsid w:val="6097317E"/>
    <w:rsid w:val="60B08119"/>
    <w:rsid w:val="60C60E15"/>
    <w:rsid w:val="60FCBC31"/>
    <w:rsid w:val="6133EDCA"/>
    <w:rsid w:val="6168A23D"/>
    <w:rsid w:val="619898DB"/>
    <w:rsid w:val="61EB44FD"/>
    <w:rsid w:val="623AEF65"/>
    <w:rsid w:val="624432D4"/>
    <w:rsid w:val="62737AF3"/>
    <w:rsid w:val="62916FA7"/>
    <w:rsid w:val="62B42DB1"/>
    <w:rsid w:val="62B8E91E"/>
    <w:rsid w:val="631E5D75"/>
    <w:rsid w:val="63ED687C"/>
    <w:rsid w:val="63FB991D"/>
    <w:rsid w:val="64736101"/>
    <w:rsid w:val="64D7F357"/>
    <w:rsid w:val="6573E267"/>
    <w:rsid w:val="65857B76"/>
    <w:rsid w:val="659165D7"/>
    <w:rsid w:val="65D66324"/>
    <w:rsid w:val="65DE4ED3"/>
    <w:rsid w:val="664E717E"/>
    <w:rsid w:val="66AECC47"/>
    <w:rsid w:val="66BDEC53"/>
    <w:rsid w:val="67388398"/>
    <w:rsid w:val="676F53B2"/>
    <w:rsid w:val="67E04B05"/>
    <w:rsid w:val="680F8892"/>
    <w:rsid w:val="685D9234"/>
    <w:rsid w:val="6883961B"/>
    <w:rsid w:val="68DC7794"/>
    <w:rsid w:val="68E8114B"/>
    <w:rsid w:val="690D343A"/>
    <w:rsid w:val="694184CD"/>
    <w:rsid w:val="69576BEE"/>
    <w:rsid w:val="69C7E94B"/>
    <w:rsid w:val="69CBA6C8"/>
    <w:rsid w:val="6A2B8971"/>
    <w:rsid w:val="6AFA89E4"/>
    <w:rsid w:val="6B40148A"/>
    <w:rsid w:val="6B5F439D"/>
    <w:rsid w:val="6B63F4A0"/>
    <w:rsid w:val="6BB1B856"/>
    <w:rsid w:val="6BC583FF"/>
    <w:rsid w:val="6BCDF465"/>
    <w:rsid w:val="6BD49743"/>
    <w:rsid w:val="6C8D5C7C"/>
    <w:rsid w:val="6CCD734D"/>
    <w:rsid w:val="6D09DA83"/>
    <w:rsid w:val="6D20EDC4"/>
    <w:rsid w:val="6DEFB525"/>
    <w:rsid w:val="6DFC168F"/>
    <w:rsid w:val="6F8B8586"/>
    <w:rsid w:val="6FA2A294"/>
    <w:rsid w:val="6FA88FA3"/>
    <w:rsid w:val="6FABCC00"/>
    <w:rsid w:val="6FD47F88"/>
    <w:rsid w:val="700DEDB3"/>
    <w:rsid w:val="70261DB9"/>
    <w:rsid w:val="70284A68"/>
    <w:rsid w:val="70A20426"/>
    <w:rsid w:val="70AA72F9"/>
    <w:rsid w:val="712755E7"/>
    <w:rsid w:val="714E92F3"/>
    <w:rsid w:val="715DC231"/>
    <w:rsid w:val="72163400"/>
    <w:rsid w:val="722E1269"/>
    <w:rsid w:val="73A767C6"/>
    <w:rsid w:val="746E67A6"/>
    <w:rsid w:val="747D23F3"/>
    <w:rsid w:val="753D1B12"/>
    <w:rsid w:val="76664AFD"/>
    <w:rsid w:val="7667D195"/>
    <w:rsid w:val="7676D6CC"/>
    <w:rsid w:val="76AF8CD6"/>
    <w:rsid w:val="773C762D"/>
    <w:rsid w:val="7797D95C"/>
    <w:rsid w:val="77B56A15"/>
    <w:rsid w:val="77CE4FB5"/>
    <w:rsid w:val="77E3BDDF"/>
    <w:rsid w:val="7840E646"/>
    <w:rsid w:val="78A68792"/>
    <w:rsid w:val="791D123E"/>
    <w:rsid w:val="7933E7F0"/>
    <w:rsid w:val="796020EB"/>
    <w:rsid w:val="7A30D952"/>
    <w:rsid w:val="7A42F5C1"/>
    <w:rsid w:val="7A49DB64"/>
    <w:rsid w:val="7A975A43"/>
    <w:rsid w:val="7AEE8788"/>
    <w:rsid w:val="7B510131"/>
    <w:rsid w:val="7BE89D2B"/>
    <w:rsid w:val="7C3E5D1D"/>
    <w:rsid w:val="7C9FD012"/>
    <w:rsid w:val="7CDBCEFC"/>
    <w:rsid w:val="7CDC4AB7"/>
    <w:rsid w:val="7CEDACBB"/>
    <w:rsid w:val="7DD57B92"/>
    <w:rsid w:val="7DE2F7C3"/>
    <w:rsid w:val="7EA39E82"/>
    <w:rsid w:val="7F22B083"/>
    <w:rsid w:val="7F3E4B8B"/>
    <w:rsid w:val="7F7EC824"/>
    <w:rsid w:val="7F80F40B"/>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A3DB34"/>
  <w15:chartTrackingRefBased/>
  <w15:docId w15:val="{440C03FD-2A1E-426E-AF8B-1819A0725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F5E"/>
    <w:pPr>
      <w:spacing w:after="60"/>
      <w:jc w:val="both"/>
    </w:pPr>
    <w:rPr>
      <w:rFonts w:ascii="Lato" w:hAnsi="Lato"/>
    </w:rPr>
  </w:style>
  <w:style w:type="paragraph" w:styleId="Titre1">
    <w:name w:val="heading 1"/>
    <w:aliases w:val="Heading 1 Char Car Car Car Car"/>
    <w:basedOn w:val="Normal"/>
    <w:next w:val="Normal"/>
    <w:link w:val="Titre1Car"/>
    <w:qFormat/>
    <w:rsid w:val="00973F5E"/>
    <w:pPr>
      <w:keepNext/>
      <w:spacing w:after="0"/>
      <w:jc w:val="center"/>
      <w:outlineLvl w:val="0"/>
    </w:pPr>
    <w:rPr>
      <w:rFonts w:ascii="Lato Black" w:eastAsia="Times New Roman" w:hAnsi="Lato Black"/>
      <w:b/>
      <w:bCs/>
      <w:sz w:val="28"/>
      <w:szCs w:val="24"/>
      <w:lang w:val="x-none"/>
    </w:rPr>
  </w:style>
  <w:style w:type="paragraph" w:styleId="Titre2">
    <w:name w:val="heading 2"/>
    <w:basedOn w:val="Paragraphedeliste"/>
    <w:next w:val="Normal"/>
    <w:link w:val="Titre2Car"/>
    <w:qFormat/>
    <w:rsid w:val="00973F5E"/>
    <w:pPr>
      <w:numPr>
        <w:numId w:val="5"/>
      </w:numPr>
      <w:spacing w:after="0"/>
      <w:outlineLvl w:val="1"/>
    </w:pPr>
    <w:rPr>
      <w:b/>
      <w:sz w:val="24"/>
      <w:szCs w:val="24"/>
    </w:rPr>
  </w:style>
  <w:style w:type="paragraph" w:styleId="Titre3">
    <w:name w:val="heading 3"/>
    <w:basedOn w:val="Paragraphedeliste"/>
    <w:next w:val="Normal"/>
    <w:link w:val="Titre3Car"/>
    <w:qFormat/>
    <w:rsid w:val="0084554C"/>
    <w:pPr>
      <w:numPr>
        <w:ilvl w:val="1"/>
        <w:numId w:val="5"/>
      </w:numPr>
      <w:spacing w:after="0"/>
      <w:ind w:left="426"/>
      <w:outlineLvl w:val="2"/>
    </w:pPr>
    <w:rPr>
      <w:b/>
    </w:rPr>
  </w:style>
  <w:style w:type="paragraph" w:styleId="Titre4">
    <w:name w:val="heading 4"/>
    <w:basedOn w:val="Normal"/>
    <w:next w:val="Normal"/>
    <w:link w:val="Titre4Car"/>
    <w:qFormat/>
    <w:rsid w:val="00330A6A"/>
    <w:pPr>
      <w:keepNext/>
      <w:numPr>
        <w:ilvl w:val="3"/>
        <w:numId w:val="2"/>
      </w:numPr>
      <w:spacing w:before="240"/>
      <w:outlineLvl w:val="3"/>
    </w:pPr>
    <w:rPr>
      <w:rFonts w:ascii="Arial" w:eastAsia="Times New Roman" w:hAnsi="Arial"/>
      <w:b/>
      <w:bCs/>
      <w:sz w:val="28"/>
      <w:szCs w:val="28"/>
      <w:lang w:val="x-none"/>
    </w:rPr>
  </w:style>
  <w:style w:type="paragraph" w:styleId="Titre5">
    <w:name w:val="heading 5"/>
    <w:basedOn w:val="Normal"/>
    <w:next w:val="Normal"/>
    <w:link w:val="Titre5Car"/>
    <w:qFormat/>
    <w:rsid w:val="00330A6A"/>
    <w:pPr>
      <w:numPr>
        <w:ilvl w:val="4"/>
        <w:numId w:val="2"/>
      </w:numPr>
      <w:spacing w:before="240"/>
      <w:outlineLvl w:val="4"/>
    </w:pPr>
    <w:rPr>
      <w:rFonts w:ascii="Arial" w:eastAsia="Times New Roman" w:hAnsi="Arial"/>
      <w:b/>
      <w:bCs/>
      <w:i/>
      <w:iCs/>
      <w:sz w:val="26"/>
      <w:szCs w:val="26"/>
      <w:lang w:val="x-none"/>
    </w:rPr>
  </w:style>
  <w:style w:type="paragraph" w:styleId="Titre6">
    <w:name w:val="heading 6"/>
    <w:basedOn w:val="Normal"/>
    <w:next w:val="Normal"/>
    <w:link w:val="Titre6Car"/>
    <w:qFormat/>
    <w:rsid w:val="00330A6A"/>
    <w:pPr>
      <w:numPr>
        <w:ilvl w:val="5"/>
        <w:numId w:val="2"/>
      </w:numPr>
      <w:spacing w:before="240"/>
      <w:outlineLvl w:val="5"/>
    </w:pPr>
    <w:rPr>
      <w:rFonts w:ascii="Arial" w:eastAsia="Times New Roman" w:hAnsi="Arial"/>
      <w:b/>
      <w:bCs/>
      <w:lang w:val="x-none"/>
    </w:rPr>
  </w:style>
  <w:style w:type="paragraph" w:styleId="Titre7">
    <w:name w:val="heading 7"/>
    <w:basedOn w:val="Normal"/>
    <w:next w:val="Normal"/>
    <w:link w:val="Titre7Car"/>
    <w:qFormat/>
    <w:rsid w:val="00330A6A"/>
    <w:pPr>
      <w:numPr>
        <w:ilvl w:val="6"/>
        <w:numId w:val="2"/>
      </w:numPr>
      <w:spacing w:before="240"/>
      <w:outlineLvl w:val="6"/>
    </w:pPr>
    <w:rPr>
      <w:rFonts w:ascii="Arial" w:eastAsia="Times New Roman" w:hAnsi="Arial"/>
      <w:szCs w:val="24"/>
      <w:lang w:val="x-none"/>
    </w:rPr>
  </w:style>
  <w:style w:type="paragraph" w:styleId="Titre8">
    <w:name w:val="heading 8"/>
    <w:basedOn w:val="Normal"/>
    <w:next w:val="Normal"/>
    <w:link w:val="Titre8Car"/>
    <w:qFormat/>
    <w:rsid w:val="00330A6A"/>
    <w:pPr>
      <w:numPr>
        <w:ilvl w:val="7"/>
        <w:numId w:val="2"/>
      </w:numPr>
      <w:spacing w:before="240"/>
      <w:outlineLvl w:val="7"/>
    </w:pPr>
    <w:rPr>
      <w:rFonts w:ascii="Arial" w:eastAsia="Times New Roman" w:hAnsi="Arial"/>
      <w:i/>
      <w:iCs/>
      <w:szCs w:val="24"/>
      <w:lang w:val="x-none"/>
    </w:rPr>
  </w:style>
  <w:style w:type="paragraph" w:styleId="Titre9">
    <w:name w:val="heading 9"/>
    <w:basedOn w:val="Normal"/>
    <w:next w:val="Normal"/>
    <w:link w:val="Titre9Car"/>
    <w:qFormat/>
    <w:rsid w:val="00330A6A"/>
    <w:pPr>
      <w:numPr>
        <w:ilvl w:val="8"/>
        <w:numId w:val="2"/>
      </w:numPr>
      <w:spacing w:before="240"/>
      <w:outlineLvl w:val="8"/>
    </w:pPr>
    <w:rPr>
      <w:rFonts w:ascii="Arial" w:eastAsia="Times New Roman" w:hAnsi="Arial"/>
      <w:lang w:val="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47197B"/>
    <w:pPr>
      <w:spacing w:after="0"/>
    </w:pPr>
    <w:rPr>
      <w:rFonts w:ascii="Tahoma" w:hAnsi="Tahoma"/>
      <w:sz w:val="16"/>
      <w:szCs w:val="16"/>
      <w:lang w:val="x-none" w:eastAsia="x-none"/>
    </w:rPr>
  </w:style>
  <w:style w:type="character" w:customStyle="1" w:styleId="TextedebullesCar">
    <w:name w:val="Texte de bulles Car"/>
    <w:link w:val="Textedebulles"/>
    <w:uiPriority w:val="99"/>
    <w:semiHidden/>
    <w:rsid w:val="0047197B"/>
    <w:rPr>
      <w:rFonts w:ascii="Tahoma" w:hAnsi="Tahoma" w:cs="Tahoma"/>
      <w:sz w:val="16"/>
      <w:szCs w:val="16"/>
    </w:rPr>
  </w:style>
  <w:style w:type="paragraph" w:styleId="En-tte">
    <w:name w:val="header"/>
    <w:basedOn w:val="Normal"/>
    <w:link w:val="En-tteCar"/>
    <w:uiPriority w:val="99"/>
    <w:unhideWhenUsed/>
    <w:rsid w:val="0047197B"/>
    <w:pPr>
      <w:tabs>
        <w:tab w:val="center" w:pos="4513"/>
        <w:tab w:val="right" w:pos="9026"/>
      </w:tabs>
      <w:spacing w:after="0"/>
    </w:pPr>
  </w:style>
  <w:style w:type="character" w:customStyle="1" w:styleId="En-tteCar">
    <w:name w:val="En-tête Car"/>
    <w:basedOn w:val="Policepardfaut"/>
    <w:link w:val="En-tte"/>
    <w:uiPriority w:val="99"/>
    <w:rsid w:val="0047197B"/>
  </w:style>
  <w:style w:type="paragraph" w:styleId="Pieddepage">
    <w:name w:val="footer"/>
    <w:basedOn w:val="Normal"/>
    <w:link w:val="PieddepageCar"/>
    <w:uiPriority w:val="99"/>
    <w:unhideWhenUsed/>
    <w:rsid w:val="0047197B"/>
    <w:pPr>
      <w:tabs>
        <w:tab w:val="center" w:pos="4513"/>
        <w:tab w:val="right" w:pos="9026"/>
      </w:tabs>
      <w:spacing w:after="0"/>
    </w:pPr>
  </w:style>
  <w:style w:type="character" w:customStyle="1" w:styleId="PieddepageCar">
    <w:name w:val="Pied de page Car"/>
    <w:basedOn w:val="Policepardfaut"/>
    <w:link w:val="Pieddepage"/>
    <w:uiPriority w:val="99"/>
    <w:rsid w:val="0047197B"/>
  </w:style>
  <w:style w:type="paragraph" w:styleId="Paragraphedeliste">
    <w:name w:val="List Paragraph"/>
    <w:aliases w:val="sous titre 2,References,Bullets,Paragraphe de liste1,Numbered paragraph,List Paragraph (numbered (a)),Liste 1,List Paragraph1,Numbered List Paragraph,List Bullet Mary,Medium Grid 1 - Accent 21,Colorful List - Accent 11,r2,LISTA"/>
    <w:basedOn w:val="Normal"/>
    <w:link w:val="ParagraphedelisteCar"/>
    <w:uiPriority w:val="34"/>
    <w:qFormat/>
    <w:rsid w:val="0047197B"/>
    <w:pPr>
      <w:ind w:left="720"/>
      <w:contextualSpacing/>
    </w:pPr>
  </w:style>
  <w:style w:type="table" w:styleId="Grilledutableau">
    <w:name w:val="Table Grid"/>
    <w:basedOn w:val="TableauNormal"/>
    <w:uiPriority w:val="59"/>
    <w:rsid w:val="0047197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1Car">
    <w:name w:val="Titre 1 Car"/>
    <w:aliases w:val="Heading 1 Char Car Car Car Car Car"/>
    <w:link w:val="Titre1"/>
    <w:rsid w:val="00973F5E"/>
    <w:rPr>
      <w:rFonts w:ascii="Lato Black" w:eastAsia="Times New Roman" w:hAnsi="Lato Black"/>
      <w:b/>
      <w:bCs/>
      <w:sz w:val="28"/>
      <w:szCs w:val="24"/>
      <w:lang w:val="x-none"/>
    </w:rPr>
  </w:style>
  <w:style w:type="character" w:customStyle="1" w:styleId="Titre2Car">
    <w:name w:val="Titre 2 Car"/>
    <w:link w:val="Titre2"/>
    <w:rsid w:val="00973F5E"/>
    <w:rPr>
      <w:rFonts w:ascii="Lato" w:hAnsi="Lato"/>
      <w:b/>
      <w:sz w:val="24"/>
      <w:szCs w:val="24"/>
    </w:rPr>
  </w:style>
  <w:style w:type="character" w:customStyle="1" w:styleId="Titre3Car">
    <w:name w:val="Titre 3 Car"/>
    <w:link w:val="Titre3"/>
    <w:rsid w:val="0084554C"/>
    <w:rPr>
      <w:rFonts w:ascii="Lato" w:hAnsi="Lato"/>
      <w:b/>
    </w:rPr>
  </w:style>
  <w:style w:type="character" w:customStyle="1" w:styleId="Titre4Car">
    <w:name w:val="Titre 4 Car"/>
    <w:link w:val="Titre4"/>
    <w:rsid w:val="00330A6A"/>
    <w:rPr>
      <w:rFonts w:ascii="Arial" w:eastAsia="Times New Roman" w:hAnsi="Arial"/>
      <w:b/>
      <w:bCs/>
      <w:sz w:val="28"/>
      <w:szCs w:val="28"/>
      <w:lang w:val="x-none"/>
    </w:rPr>
  </w:style>
  <w:style w:type="character" w:customStyle="1" w:styleId="Titre5Car">
    <w:name w:val="Titre 5 Car"/>
    <w:link w:val="Titre5"/>
    <w:rsid w:val="00330A6A"/>
    <w:rPr>
      <w:rFonts w:ascii="Arial" w:eastAsia="Times New Roman" w:hAnsi="Arial"/>
      <w:b/>
      <w:bCs/>
      <w:i/>
      <w:iCs/>
      <w:sz w:val="26"/>
      <w:szCs w:val="26"/>
      <w:lang w:val="x-none"/>
    </w:rPr>
  </w:style>
  <w:style w:type="character" w:customStyle="1" w:styleId="Titre6Car">
    <w:name w:val="Titre 6 Car"/>
    <w:link w:val="Titre6"/>
    <w:rsid w:val="00330A6A"/>
    <w:rPr>
      <w:rFonts w:ascii="Arial" w:eastAsia="Times New Roman" w:hAnsi="Arial"/>
      <w:b/>
      <w:bCs/>
      <w:lang w:val="x-none"/>
    </w:rPr>
  </w:style>
  <w:style w:type="character" w:customStyle="1" w:styleId="Titre7Car">
    <w:name w:val="Titre 7 Car"/>
    <w:link w:val="Titre7"/>
    <w:rsid w:val="00330A6A"/>
    <w:rPr>
      <w:rFonts w:ascii="Arial" w:eastAsia="Times New Roman" w:hAnsi="Arial"/>
      <w:szCs w:val="24"/>
      <w:lang w:val="x-none"/>
    </w:rPr>
  </w:style>
  <w:style w:type="character" w:customStyle="1" w:styleId="Titre8Car">
    <w:name w:val="Titre 8 Car"/>
    <w:link w:val="Titre8"/>
    <w:rsid w:val="00330A6A"/>
    <w:rPr>
      <w:rFonts w:ascii="Arial" w:eastAsia="Times New Roman" w:hAnsi="Arial"/>
      <w:i/>
      <w:iCs/>
      <w:szCs w:val="24"/>
      <w:lang w:val="x-none"/>
    </w:rPr>
  </w:style>
  <w:style w:type="character" w:customStyle="1" w:styleId="Titre9Car">
    <w:name w:val="Titre 9 Car"/>
    <w:link w:val="Titre9"/>
    <w:rsid w:val="00330A6A"/>
    <w:rPr>
      <w:rFonts w:ascii="Arial" w:eastAsia="Times New Roman" w:hAnsi="Arial"/>
      <w:lang w:val="x-none"/>
    </w:rPr>
  </w:style>
  <w:style w:type="paragraph" w:styleId="Corpsdetexte">
    <w:name w:val="Body Text"/>
    <w:aliases w:val=" Car1"/>
    <w:basedOn w:val="Normal"/>
    <w:link w:val="CorpsdetexteCar"/>
    <w:rsid w:val="00330A6A"/>
    <w:pPr>
      <w:spacing w:after="0"/>
    </w:pPr>
    <w:rPr>
      <w:rFonts w:ascii="Arial" w:eastAsia="Times New Roman" w:hAnsi="Arial"/>
      <w:szCs w:val="24"/>
      <w:lang w:val="x-none"/>
    </w:rPr>
  </w:style>
  <w:style w:type="character" w:customStyle="1" w:styleId="CorpsdetexteCar">
    <w:name w:val="Corps de texte Car"/>
    <w:aliases w:val=" Car1 Car"/>
    <w:link w:val="Corpsdetexte"/>
    <w:rsid w:val="00330A6A"/>
    <w:rPr>
      <w:rFonts w:ascii="Arial" w:eastAsia="Times New Roman" w:hAnsi="Arial" w:cs="Arial"/>
      <w:sz w:val="22"/>
      <w:szCs w:val="24"/>
      <w:lang w:eastAsia="fr-FR"/>
    </w:rPr>
  </w:style>
  <w:style w:type="paragraph" w:styleId="Retraitcorpsdetexte">
    <w:name w:val="Body Text Indent"/>
    <w:basedOn w:val="Normal"/>
    <w:link w:val="RetraitcorpsdetexteCar"/>
    <w:uiPriority w:val="99"/>
    <w:semiHidden/>
    <w:unhideWhenUsed/>
    <w:rsid w:val="00330A6A"/>
    <w:pPr>
      <w:spacing w:after="120"/>
      <w:ind w:left="283"/>
    </w:pPr>
    <w:rPr>
      <w:lang w:val="x-none"/>
    </w:rPr>
  </w:style>
  <w:style w:type="character" w:customStyle="1" w:styleId="RetraitcorpsdetexteCar">
    <w:name w:val="Retrait corps de texte Car"/>
    <w:link w:val="Retraitcorpsdetexte"/>
    <w:uiPriority w:val="99"/>
    <w:semiHidden/>
    <w:rsid w:val="00330A6A"/>
    <w:rPr>
      <w:sz w:val="22"/>
      <w:szCs w:val="22"/>
      <w:lang w:eastAsia="en-US"/>
    </w:rPr>
  </w:style>
  <w:style w:type="paragraph" w:styleId="Corpsdetexte3">
    <w:name w:val="Body Text 3"/>
    <w:basedOn w:val="Normal"/>
    <w:link w:val="Corpsdetexte3Car"/>
    <w:rsid w:val="00330A6A"/>
    <w:pPr>
      <w:spacing w:after="120"/>
    </w:pPr>
    <w:rPr>
      <w:rFonts w:ascii="Arial" w:eastAsia="Times New Roman" w:hAnsi="Arial"/>
      <w:sz w:val="16"/>
      <w:szCs w:val="16"/>
      <w:lang w:val="x-none"/>
    </w:rPr>
  </w:style>
  <w:style w:type="character" w:customStyle="1" w:styleId="Corpsdetexte3Car">
    <w:name w:val="Corps de texte 3 Car"/>
    <w:link w:val="Corpsdetexte3"/>
    <w:rsid w:val="00330A6A"/>
    <w:rPr>
      <w:rFonts w:ascii="Arial" w:eastAsia="Times New Roman" w:hAnsi="Arial"/>
      <w:sz w:val="16"/>
      <w:szCs w:val="16"/>
      <w:lang w:eastAsia="fr-FR"/>
    </w:rPr>
  </w:style>
  <w:style w:type="paragraph" w:customStyle="1" w:styleId="text1">
    <w:name w:val="text1"/>
    <w:basedOn w:val="Normal"/>
    <w:rsid w:val="00330A6A"/>
    <w:pPr>
      <w:numPr>
        <w:ilvl w:val="3"/>
        <w:numId w:val="3"/>
      </w:numPr>
      <w:spacing w:after="240"/>
      <w:ind w:left="482" w:firstLine="0"/>
    </w:pPr>
    <w:rPr>
      <w:rFonts w:ascii="Times New Roman" w:eastAsia="Times New Roman" w:hAnsi="Times New Roman"/>
      <w:sz w:val="24"/>
      <w:szCs w:val="24"/>
      <w:lang w:val="en-US"/>
    </w:rPr>
  </w:style>
  <w:style w:type="paragraph" w:customStyle="1" w:styleId="text3">
    <w:name w:val="text3"/>
    <w:basedOn w:val="Normal"/>
    <w:rsid w:val="00330A6A"/>
    <w:pPr>
      <w:spacing w:after="240"/>
      <w:ind w:left="1916"/>
    </w:pPr>
    <w:rPr>
      <w:rFonts w:ascii="Times New Roman" w:eastAsia="Times New Roman" w:hAnsi="Times New Roman"/>
      <w:sz w:val="24"/>
      <w:szCs w:val="24"/>
      <w:lang w:val="en-US"/>
    </w:rPr>
  </w:style>
  <w:style w:type="paragraph" w:customStyle="1" w:styleId="listbullet1">
    <w:name w:val="listbullet1"/>
    <w:basedOn w:val="Normal"/>
    <w:rsid w:val="00330A6A"/>
    <w:pPr>
      <w:numPr>
        <w:numId w:val="4"/>
      </w:numPr>
      <w:spacing w:after="240"/>
    </w:pPr>
    <w:rPr>
      <w:rFonts w:ascii="Times New Roman" w:eastAsia="Times New Roman" w:hAnsi="Times New Roman"/>
      <w:sz w:val="24"/>
      <w:szCs w:val="24"/>
      <w:lang w:val="en-US"/>
    </w:rPr>
  </w:style>
  <w:style w:type="character" w:styleId="Marquedecommentaire">
    <w:name w:val="annotation reference"/>
    <w:uiPriority w:val="99"/>
    <w:semiHidden/>
    <w:rsid w:val="003854B6"/>
    <w:rPr>
      <w:sz w:val="18"/>
    </w:rPr>
  </w:style>
  <w:style w:type="paragraph" w:styleId="Commentaire">
    <w:name w:val="annotation text"/>
    <w:basedOn w:val="Normal"/>
    <w:link w:val="CommentaireCar"/>
    <w:uiPriority w:val="99"/>
    <w:rsid w:val="003854B6"/>
    <w:rPr>
      <w:sz w:val="24"/>
      <w:szCs w:val="24"/>
    </w:rPr>
  </w:style>
  <w:style w:type="paragraph" w:styleId="Objetducommentaire">
    <w:name w:val="annotation subject"/>
    <w:basedOn w:val="Commentaire"/>
    <w:next w:val="Commentaire"/>
    <w:semiHidden/>
    <w:rsid w:val="003854B6"/>
    <w:rPr>
      <w:sz w:val="22"/>
      <w:szCs w:val="22"/>
    </w:rPr>
  </w:style>
  <w:style w:type="paragraph" w:styleId="Notedebasdepage">
    <w:name w:val="footnote text"/>
    <w:aliases w:val="Char,single space,Footnote Text Char3,Footnote Text Char2 Char,Footnote Text Char1 Char Char,Footnote Text Char Char Char Char,Footnote Text Char Char1 Char,Footnote Text Char1 Char1,Footnote Text Char Char Char1,C,fn,f,footnote text"/>
    <w:basedOn w:val="Normal"/>
    <w:link w:val="NotedebasdepageCar"/>
    <w:uiPriority w:val="99"/>
    <w:unhideWhenUsed/>
    <w:rsid w:val="003027EE"/>
  </w:style>
  <w:style w:type="character" w:customStyle="1" w:styleId="NotedebasdepageCar">
    <w:name w:val="Note de bas de page Car"/>
    <w:aliases w:val="Char Car,single space Car,Footnote Text Char3 Car,Footnote Text Char2 Char Car,Footnote Text Char1 Char Char Car,Footnote Text Char Char Char Char Car,Footnote Text Char Char1 Char Car,Footnote Text Char1 Char1 Car,C Car,fn Car"/>
    <w:link w:val="Notedebasdepage"/>
    <w:uiPriority w:val="99"/>
    <w:rsid w:val="003027EE"/>
    <w:rPr>
      <w:lang w:val="en-GB" w:eastAsia="en-US"/>
    </w:rPr>
  </w:style>
  <w:style w:type="character" w:styleId="Appelnotedebasdep">
    <w:name w:val="footnote reference"/>
    <w:aliases w:val="BVI fnr Car Car1 Car Car Car Car Car Car Car Car Car Car,BVI fnr Car Car Car Car Car Car Car Car Car Car1 Car Car,BVI fnr Car Car Car Car Car Car Car Car Car Car Car Car Car Car,16 Point,Superscript 6 Point,ftref,BVI fnr, BVI fnr"/>
    <w:link w:val="Char2"/>
    <w:uiPriority w:val="99"/>
    <w:unhideWhenUsed/>
    <w:rsid w:val="003027EE"/>
    <w:rPr>
      <w:vertAlign w:val="superscript"/>
    </w:rPr>
  </w:style>
  <w:style w:type="character" w:customStyle="1" w:styleId="Appelnotedebasdep1">
    <w:name w:val="Appel note de bas de p.1"/>
    <w:rsid w:val="00AB2530"/>
    <w:rPr>
      <w:vertAlign w:val="superscript"/>
    </w:rPr>
  </w:style>
  <w:style w:type="character" w:styleId="Lienhypertexte">
    <w:name w:val="Hyperlink"/>
    <w:uiPriority w:val="99"/>
    <w:rsid w:val="00AB2530"/>
    <w:rPr>
      <w:color w:val="0000FF"/>
      <w:u w:val="single"/>
    </w:rPr>
  </w:style>
  <w:style w:type="character" w:customStyle="1" w:styleId="FootnoteCharacters">
    <w:name w:val="Footnote Characters"/>
    <w:rsid w:val="00AB2530"/>
  </w:style>
  <w:style w:type="paragraph" w:customStyle="1" w:styleId="Notedebasdepage1">
    <w:name w:val="Note de bas de page1"/>
    <w:basedOn w:val="Normal"/>
    <w:rsid w:val="00AB2530"/>
    <w:pPr>
      <w:suppressAutoHyphens/>
      <w:spacing w:after="0" w:line="100" w:lineRule="atLeast"/>
    </w:pPr>
    <w:rPr>
      <w:rFonts w:ascii="Arial" w:hAnsi="Arial" w:cs="Arial"/>
      <w:color w:val="000000"/>
      <w:kern w:val="1"/>
      <w:lang w:eastAsia="ar-SA"/>
    </w:rPr>
  </w:style>
  <w:style w:type="paragraph" w:styleId="Listepuces">
    <w:name w:val="List Bullet"/>
    <w:basedOn w:val="Normal"/>
    <w:rsid w:val="00FB7E9D"/>
    <w:pPr>
      <w:numPr>
        <w:numId w:val="8"/>
      </w:numPr>
      <w:spacing w:after="0"/>
    </w:pPr>
    <w:rPr>
      <w:rFonts w:ascii="Times New Roman" w:eastAsia="Times New Roman" w:hAnsi="Times New Roman"/>
      <w:sz w:val="24"/>
      <w:szCs w:val="24"/>
      <w:lang w:eastAsia="en-GB"/>
    </w:rPr>
  </w:style>
  <w:style w:type="paragraph" w:styleId="PrformatHTML">
    <w:name w:val="HTML Preformatted"/>
    <w:basedOn w:val="Normal"/>
    <w:link w:val="PrformatHTMLCar"/>
    <w:uiPriority w:val="99"/>
    <w:unhideWhenUsed/>
    <w:rsid w:val="006F60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lang w:eastAsia="en-GB"/>
    </w:rPr>
  </w:style>
  <w:style w:type="character" w:customStyle="1" w:styleId="PrformatHTMLCar">
    <w:name w:val="Préformaté HTML Car"/>
    <w:link w:val="PrformatHTML"/>
    <w:uiPriority w:val="99"/>
    <w:rsid w:val="006F6022"/>
    <w:rPr>
      <w:rFonts w:ascii="Courier New" w:eastAsia="Times New Roman" w:hAnsi="Courier New" w:cs="Courier New"/>
    </w:rPr>
  </w:style>
  <w:style w:type="paragraph" w:styleId="Rvision">
    <w:name w:val="Revision"/>
    <w:hidden/>
    <w:uiPriority w:val="99"/>
    <w:semiHidden/>
    <w:rsid w:val="001A696F"/>
    <w:rPr>
      <w:sz w:val="22"/>
      <w:szCs w:val="22"/>
      <w:lang w:val="en-GB" w:eastAsia="en-US"/>
    </w:rPr>
  </w:style>
  <w:style w:type="character" w:customStyle="1" w:styleId="CommentaireCar">
    <w:name w:val="Commentaire Car"/>
    <w:link w:val="Commentaire"/>
    <w:uiPriority w:val="99"/>
    <w:rsid w:val="00C6102D"/>
    <w:rPr>
      <w:sz w:val="24"/>
      <w:szCs w:val="24"/>
      <w:lang w:eastAsia="en-US"/>
    </w:rPr>
  </w:style>
  <w:style w:type="character" w:styleId="Lienhypertextesuivivisit">
    <w:name w:val="FollowedHyperlink"/>
    <w:uiPriority w:val="99"/>
    <w:semiHidden/>
    <w:unhideWhenUsed/>
    <w:rsid w:val="002E2044"/>
    <w:rPr>
      <w:color w:val="954F72"/>
      <w:u w:val="single"/>
    </w:rPr>
  </w:style>
  <w:style w:type="character" w:customStyle="1" w:styleId="ParagraphedelisteCar">
    <w:name w:val="Paragraphe de liste Car"/>
    <w:aliases w:val="sous titre 2 Car,References Car,Bullets Car,Paragraphe de liste1 Car,Numbered paragraph Car,List Paragraph (numbered (a)) Car,Liste 1 Car,List Paragraph1 Car,Numbered List Paragraph Car,List Bullet Mary Car,r2 Car,LISTA Car"/>
    <w:link w:val="Paragraphedeliste"/>
    <w:uiPriority w:val="34"/>
    <w:qFormat/>
    <w:rsid w:val="00973F5E"/>
    <w:rPr>
      <w:sz w:val="22"/>
      <w:szCs w:val="22"/>
      <w:lang w:val="en-GB" w:eastAsia="en-US"/>
    </w:rPr>
  </w:style>
  <w:style w:type="character" w:customStyle="1" w:styleId="normaltextrun">
    <w:name w:val="normaltextrun"/>
    <w:rsid w:val="00EF3A7B"/>
  </w:style>
  <w:style w:type="numbering" w:customStyle="1" w:styleId="List1">
    <w:name w:val="List 1"/>
    <w:basedOn w:val="Aucuneliste"/>
    <w:rsid w:val="004226AB"/>
    <w:pPr>
      <w:numPr>
        <w:numId w:val="23"/>
      </w:numPr>
    </w:pPr>
  </w:style>
  <w:style w:type="paragraph" w:customStyle="1" w:styleId="Char2">
    <w:name w:val="Char2"/>
    <w:basedOn w:val="Normal"/>
    <w:link w:val="Appelnotedebasdep"/>
    <w:uiPriority w:val="99"/>
    <w:rsid w:val="004226AB"/>
    <w:pPr>
      <w:spacing w:after="160" w:line="240" w:lineRule="exact"/>
      <w:jc w:val="left"/>
    </w:pPr>
    <w:rPr>
      <w:rFonts w:ascii="Calibri" w:hAnsi="Calibri"/>
      <w:vertAlign w:val="superscript"/>
    </w:rPr>
  </w:style>
  <w:style w:type="table" w:styleId="TableauGrille1Clair">
    <w:name w:val="Grid Table 1 Light"/>
    <w:basedOn w:val="TableauNormal"/>
    <w:uiPriority w:val="46"/>
    <w:rsid w:val="00884647"/>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Default">
    <w:name w:val="Default"/>
    <w:rsid w:val="000916EA"/>
    <w:pPr>
      <w:autoSpaceDE w:val="0"/>
      <w:autoSpaceDN w:val="0"/>
      <w:adjustRightInd w:val="0"/>
    </w:pPr>
    <w:rPr>
      <w:rFonts w:ascii="Open Sans" w:hAnsi="Open Sans" w:cs="Open Sans"/>
      <w:color w:val="000000"/>
      <w:sz w:val="24"/>
      <w:szCs w:val="24"/>
    </w:rPr>
  </w:style>
  <w:style w:type="paragraph" w:customStyle="1" w:styleId="TEXTECOURANT">
    <w:name w:val="TEXTE COURANT"/>
    <w:basedOn w:val="Normal"/>
    <w:qFormat/>
    <w:rsid w:val="001B7136"/>
    <w:pPr>
      <w:widowControl w:val="0"/>
      <w:autoSpaceDE w:val="0"/>
      <w:autoSpaceDN w:val="0"/>
      <w:adjustRightInd w:val="0"/>
      <w:spacing w:after="0" w:line="288" w:lineRule="auto"/>
      <w:textAlignment w:val="center"/>
    </w:pPr>
    <w:rPr>
      <w:rFonts w:ascii="Open Sans Light" w:eastAsiaTheme="minorEastAsia" w:hAnsi="Open Sans Light" w:cs="OpenSans-Light"/>
      <w:color w:val="000000"/>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66261">
      <w:bodyDiv w:val="1"/>
      <w:marLeft w:val="0"/>
      <w:marRight w:val="0"/>
      <w:marTop w:val="0"/>
      <w:marBottom w:val="0"/>
      <w:divBdr>
        <w:top w:val="none" w:sz="0" w:space="0" w:color="auto"/>
        <w:left w:val="none" w:sz="0" w:space="0" w:color="auto"/>
        <w:bottom w:val="none" w:sz="0" w:space="0" w:color="auto"/>
        <w:right w:val="none" w:sz="0" w:space="0" w:color="auto"/>
      </w:divBdr>
    </w:div>
    <w:div w:id="89669605">
      <w:bodyDiv w:val="1"/>
      <w:marLeft w:val="0"/>
      <w:marRight w:val="0"/>
      <w:marTop w:val="0"/>
      <w:marBottom w:val="0"/>
      <w:divBdr>
        <w:top w:val="none" w:sz="0" w:space="0" w:color="auto"/>
        <w:left w:val="none" w:sz="0" w:space="0" w:color="auto"/>
        <w:bottom w:val="none" w:sz="0" w:space="0" w:color="auto"/>
        <w:right w:val="none" w:sz="0" w:space="0" w:color="auto"/>
      </w:divBdr>
    </w:div>
    <w:div w:id="235285310">
      <w:bodyDiv w:val="1"/>
      <w:marLeft w:val="0"/>
      <w:marRight w:val="0"/>
      <w:marTop w:val="0"/>
      <w:marBottom w:val="0"/>
      <w:divBdr>
        <w:top w:val="none" w:sz="0" w:space="0" w:color="auto"/>
        <w:left w:val="none" w:sz="0" w:space="0" w:color="auto"/>
        <w:bottom w:val="none" w:sz="0" w:space="0" w:color="auto"/>
        <w:right w:val="none" w:sz="0" w:space="0" w:color="auto"/>
      </w:divBdr>
      <w:divsChild>
        <w:div w:id="1279527860">
          <w:marLeft w:val="360"/>
          <w:marRight w:val="0"/>
          <w:marTop w:val="120"/>
          <w:marBottom w:val="0"/>
          <w:divBdr>
            <w:top w:val="none" w:sz="0" w:space="0" w:color="auto"/>
            <w:left w:val="none" w:sz="0" w:space="0" w:color="auto"/>
            <w:bottom w:val="none" w:sz="0" w:space="0" w:color="auto"/>
            <w:right w:val="none" w:sz="0" w:space="0" w:color="auto"/>
          </w:divBdr>
        </w:div>
      </w:divsChild>
    </w:div>
    <w:div w:id="683752474">
      <w:bodyDiv w:val="1"/>
      <w:marLeft w:val="0"/>
      <w:marRight w:val="0"/>
      <w:marTop w:val="0"/>
      <w:marBottom w:val="0"/>
      <w:divBdr>
        <w:top w:val="none" w:sz="0" w:space="0" w:color="auto"/>
        <w:left w:val="none" w:sz="0" w:space="0" w:color="auto"/>
        <w:bottom w:val="none" w:sz="0" w:space="0" w:color="auto"/>
        <w:right w:val="none" w:sz="0" w:space="0" w:color="auto"/>
      </w:divBdr>
    </w:div>
    <w:div w:id="985549564">
      <w:bodyDiv w:val="1"/>
      <w:marLeft w:val="0"/>
      <w:marRight w:val="0"/>
      <w:marTop w:val="0"/>
      <w:marBottom w:val="0"/>
      <w:divBdr>
        <w:top w:val="none" w:sz="0" w:space="0" w:color="auto"/>
        <w:left w:val="none" w:sz="0" w:space="0" w:color="auto"/>
        <w:bottom w:val="none" w:sz="0" w:space="0" w:color="auto"/>
        <w:right w:val="none" w:sz="0" w:space="0" w:color="auto"/>
      </w:divBdr>
    </w:div>
    <w:div w:id="1027950434">
      <w:bodyDiv w:val="1"/>
      <w:marLeft w:val="0"/>
      <w:marRight w:val="0"/>
      <w:marTop w:val="0"/>
      <w:marBottom w:val="0"/>
      <w:divBdr>
        <w:top w:val="none" w:sz="0" w:space="0" w:color="auto"/>
        <w:left w:val="none" w:sz="0" w:space="0" w:color="auto"/>
        <w:bottom w:val="none" w:sz="0" w:space="0" w:color="auto"/>
        <w:right w:val="none" w:sz="0" w:space="0" w:color="auto"/>
      </w:divBdr>
    </w:div>
    <w:div w:id="1081952058">
      <w:bodyDiv w:val="1"/>
      <w:marLeft w:val="0"/>
      <w:marRight w:val="0"/>
      <w:marTop w:val="0"/>
      <w:marBottom w:val="0"/>
      <w:divBdr>
        <w:top w:val="none" w:sz="0" w:space="0" w:color="auto"/>
        <w:left w:val="none" w:sz="0" w:space="0" w:color="auto"/>
        <w:bottom w:val="none" w:sz="0" w:space="0" w:color="auto"/>
        <w:right w:val="none" w:sz="0" w:space="0" w:color="auto"/>
      </w:divBdr>
    </w:div>
    <w:div w:id="1210846766">
      <w:bodyDiv w:val="1"/>
      <w:marLeft w:val="0"/>
      <w:marRight w:val="0"/>
      <w:marTop w:val="0"/>
      <w:marBottom w:val="0"/>
      <w:divBdr>
        <w:top w:val="none" w:sz="0" w:space="0" w:color="auto"/>
        <w:left w:val="none" w:sz="0" w:space="0" w:color="auto"/>
        <w:bottom w:val="none" w:sz="0" w:space="0" w:color="auto"/>
        <w:right w:val="none" w:sz="0" w:space="0" w:color="auto"/>
      </w:divBdr>
    </w:div>
    <w:div w:id="1486778184">
      <w:bodyDiv w:val="1"/>
      <w:marLeft w:val="0"/>
      <w:marRight w:val="0"/>
      <w:marTop w:val="0"/>
      <w:marBottom w:val="0"/>
      <w:divBdr>
        <w:top w:val="none" w:sz="0" w:space="0" w:color="auto"/>
        <w:left w:val="none" w:sz="0" w:space="0" w:color="auto"/>
        <w:bottom w:val="none" w:sz="0" w:space="0" w:color="auto"/>
        <w:right w:val="none" w:sz="0" w:space="0" w:color="auto"/>
      </w:divBdr>
    </w:div>
    <w:div w:id="1584411939">
      <w:bodyDiv w:val="1"/>
      <w:marLeft w:val="0"/>
      <w:marRight w:val="0"/>
      <w:marTop w:val="0"/>
      <w:marBottom w:val="0"/>
      <w:divBdr>
        <w:top w:val="none" w:sz="0" w:space="0" w:color="auto"/>
        <w:left w:val="none" w:sz="0" w:space="0" w:color="auto"/>
        <w:bottom w:val="none" w:sz="0" w:space="0" w:color="auto"/>
        <w:right w:val="none" w:sz="0" w:space="0" w:color="auto"/>
      </w:divBdr>
    </w:div>
    <w:div w:id="1599019567">
      <w:bodyDiv w:val="1"/>
      <w:marLeft w:val="0"/>
      <w:marRight w:val="0"/>
      <w:marTop w:val="0"/>
      <w:marBottom w:val="0"/>
      <w:divBdr>
        <w:top w:val="none" w:sz="0" w:space="0" w:color="auto"/>
        <w:left w:val="none" w:sz="0" w:space="0" w:color="auto"/>
        <w:bottom w:val="none" w:sz="0" w:space="0" w:color="auto"/>
        <w:right w:val="none" w:sz="0" w:space="0" w:color="auto"/>
      </w:divBdr>
    </w:div>
    <w:div w:id="1700547098">
      <w:bodyDiv w:val="1"/>
      <w:marLeft w:val="0"/>
      <w:marRight w:val="0"/>
      <w:marTop w:val="0"/>
      <w:marBottom w:val="0"/>
      <w:divBdr>
        <w:top w:val="none" w:sz="0" w:space="0" w:color="auto"/>
        <w:left w:val="none" w:sz="0" w:space="0" w:color="auto"/>
        <w:bottom w:val="none" w:sz="0" w:space="0" w:color="auto"/>
        <w:right w:val="none" w:sz="0" w:space="0" w:color="auto"/>
      </w:divBdr>
    </w:div>
    <w:div w:id="1735347724">
      <w:bodyDiv w:val="1"/>
      <w:marLeft w:val="0"/>
      <w:marRight w:val="0"/>
      <w:marTop w:val="0"/>
      <w:marBottom w:val="0"/>
      <w:divBdr>
        <w:top w:val="none" w:sz="0" w:space="0" w:color="auto"/>
        <w:left w:val="none" w:sz="0" w:space="0" w:color="auto"/>
        <w:bottom w:val="none" w:sz="0" w:space="0" w:color="auto"/>
        <w:right w:val="none" w:sz="0" w:space="0" w:color="auto"/>
      </w:divBdr>
    </w:div>
    <w:div w:id="1766460355">
      <w:bodyDiv w:val="1"/>
      <w:marLeft w:val="0"/>
      <w:marRight w:val="0"/>
      <w:marTop w:val="0"/>
      <w:marBottom w:val="0"/>
      <w:divBdr>
        <w:top w:val="none" w:sz="0" w:space="0" w:color="auto"/>
        <w:left w:val="none" w:sz="0" w:space="0" w:color="auto"/>
        <w:bottom w:val="none" w:sz="0" w:space="0" w:color="auto"/>
        <w:right w:val="none" w:sz="0" w:space="0" w:color="auto"/>
      </w:divBdr>
    </w:div>
    <w:div w:id="1792090770">
      <w:bodyDiv w:val="1"/>
      <w:marLeft w:val="0"/>
      <w:marRight w:val="0"/>
      <w:marTop w:val="0"/>
      <w:marBottom w:val="0"/>
      <w:divBdr>
        <w:top w:val="none" w:sz="0" w:space="0" w:color="auto"/>
        <w:left w:val="none" w:sz="0" w:space="0" w:color="auto"/>
        <w:bottom w:val="none" w:sz="0" w:space="0" w:color="auto"/>
        <w:right w:val="none" w:sz="0" w:space="0" w:color="auto"/>
      </w:divBdr>
    </w:div>
    <w:div w:id="1936749362">
      <w:bodyDiv w:val="1"/>
      <w:marLeft w:val="0"/>
      <w:marRight w:val="0"/>
      <w:marTop w:val="0"/>
      <w:marBottom w:val="0"/>
      <w:divBdr>
        <w:top w:val="none" w:sz="0" w:space="0" w:color="auto"/>
        <w:left w:val="none" w:sz="0" w:space="0" w:color="auto"/>
        <w:bottom w:val="none" w:sz="0" w:space="0" w:color="auto"/>
        <w:right w:val="none" w:sz="0" w:space="0" w:color="auto"/>
      </w:divBdr>
    </w:div>
    <w:div w:id="1953129348">
      <w:bodyDiv w:val="1"/>
      <w:marLeft w:val="0"/>
      <w:marRight w:val="0"/>
      <w:marTop w:val="0"/>
      <w:marBottom w:val="0"/>
      <w:divBdr>
        <w:top w:val="none" w:sz="0" w:space="0" w:color="auto"/>
        <w:left w:val="none" w:sz="0" w:space="0" w:color="auto"/>
        <w:bottom w:val="none" w:sz="0" w:space="0" w:color="auto"/>
        <w:right w:val="none" w:sz="0" w:space="0" w:color="auto"/>
      </w:divBdr>
    </w:div>
    <w:div w:id="2052417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ehackius@actioncontrelafaim.org" TargetMode="External"/><Relationship Id="Reed974608f0640dc" Type="http://schemas.microsoft.com/office/2016/09/relationships/commentsIds" Target="commentsIds.xml"/><Relationship Id="R9e1f574cc6d7457c"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1" Type="http://schemas.openxmlformats.org/officeDocument/2006/relationships/hyperlink" Target="http://www.alnap.org/resource/23638"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F703DFA0E4F145B9276C1292AD4FF1" ma:contentTypeVersion="14" ma:contentTypeDescription="Crée un document." ma:contentTypeScope="" ma:versionID="81d2ee374c38837761abc96e826d6f19">
  <xsd:schema xmlns:xsd="http://www.w3.org/2001/XMLSchema" xmlns:xs="http://www.w3.org/2001/XMLSchema" xmlns:p="http://schemas.microsoft.com/office/2006/metadata/properties" xmlns:ns3="7f6425eb-c078-493e-bb53-12a04fdaba81" xmlns:ns4="6c141ce1-9ef6-4741-8ff1-c97689293eb6" targetNamespace="http://schemas.microsoft.com/office/2006/metadata/properties" ma:root="true" ma:fieldsID="ec4ef474a14ec54cc8459a7736407603" ns3:_="" ns4:_="">
    <xsd:import namespace="7f6425eb-c078-493e-bb53-12a04fdaba81"/>
    <xsd:import namespace="6c141ce1-9ef6-4741-8ff1-c97689293eb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6425eb-c078-493e-bb53-12a04fdab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141ce1-9ef6-4741-8ff1-c97689293eb6"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B7506-BED0-433A-A2B7-379D526F615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C2D471B-0C51-4178-B366-0F0CD01DAC08}">
  <ds:schemaRefs>
    <ds:schemaRef ds:uri="http://schemas.microsoft.com/office/2006/metadata/longProperties"/>
  </ds:schemaRefs>
</ds:datastoreItem>
</file>

<file path=customXml/itemProps3.xml><?xml version="1.0" encoding="utf-8"?>
<ds:datastoreItem xmlns:ds="http://schemas.openxmlformats.org/officeDocument/2006/customXml" ds:itemID="{307213D5-8E6A-4367-9E61-D49D2BF80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6425eb-c078-493e-bb53-12a04fdaba81"/>
    <ds:schemaRef ds:uri="6c141ce1-9ef6-4741-8ff1-c97689293e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80BB27F-1B65-4129-8357-04175841B436}">
  <ds:schemaRefs>
    <ds:schemaRef ds:uri="http://schemas.microsoft.com/sharepoint/v3/contenttype/forms"/>
  </ds:schemaRefs>
</ds:datastoreItem>
</file>

<file path=customXml/itemProps5.xml><?xml version="1.0" encoding="utf-8"?>
<ds:datastoreItem xmlns:ds="http://schemas.openxmlformats.org/officeDocument/2006/customXml" ds:itemID="{A7005E86-485A-4ED8-939C-EEC1C2F0C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6863</Words>
  <Characters>37751</Characters>
  <Application>Microsoft Office Word</Application>
  <DocSecurity>0</DocSecurity>
  <Lines>314</Lines>
  <Paragraphs>89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44525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Saul</dc:creator>
  <cp:keywords/>
  <cp:lastModifiedBy>Asadoullah Edoo</cp:lastModifiedBy>
  <cp:revision>6</cp:revision>
  <cp:lastPrinted>2015-09-24T14:16:00Z</cp:lastPrinted>
  <dcterms:created xsi:type="dcterms:W3CDTF">2022-11-22T09:46:00Z</dcterms:created>
  <dcterms:modified xsi:type="dcterms:W3CDTF">2022-12-14T16:09:00Z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Alexia Deleligne</vt:lpwstr>
  </property>
  <property fmtid="{D5CDD505-2E9C-101B-9397-08002B2CF9AE}" pid="3" name="display_urn:schemas-microsoft-com:office:office#Author">
    <vt:lpwstr>Alexia Deleligne</vt:lpwstr>
  </property>
  <property fmtid="{D5CDD505-2E9C-101B-9397-08002B2CF9AE}" pid="4" name="PublishingExpirationDate">
    <vt:lpwstr/>
  </property>
  <property fmtid="{D5CDD505-2E9C-101B-9397-08002B2CF9AE}" pid="5" name="PublishingStartDate">
    <vt:lpwstr/>
  </property>
  <property fmtid="{D5CDD505-2E9C-101B-9397-08002B2CF9AE}" pid="6" name="_dlc_DocId">
    <vt:lpwstr>XU7H42U2DFTR-1695654217-568</vt:lpwstr>
  </property>
  <property fmtid="{D5CDD505-2E9C-101B-9397-08002B2CF9AE}" pid="7" name="_dlc_DocIdItemGuid">
    <vt:lpwstr>e00ee4ed-67b2-4cd9-aa29-e704f101e836</vt:lpwstr>
  </property>
  <property fmtid="{D5CDD505-2E9C-101B-9397-08002B2CF9AE}" pid="8" name="_dlc_DocIdUrl">
    <vt:lpwstr>https://nohungerforum.sharepoint.com/acfin/meal/_layouts/15/DocIdRedir.aspx?ID=XU7H42U2DFTR-1695654217-568, XU7H42U2DFTR-1695654217-568</vt:lpwstr>
  </property>
  <property fmtid="{D5CDD505-2E9C-101B-9397-08002B2CF9AE}" pid="9" name="ContentTypeId">
    <vt:lpwstr>0x01010054F703DFA0E4F145B9276C1292AD4FF1</vt:lpwstr>
  </property>
</Properties>
</file>